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6C34" w14:textId="5ABF980F" w:rsidR="00034B77" w:rsidRDefault="00034B77" w:rsidP="002E0042">
      <w:pPr>
        <w:pStyle w:val="Title"/>
        <w:jc w:val="center"/>
      </w:pPr>
      <w:bookmarkStart w:id="0" w:name="_GoBack"/>
      <w:bookmarkEnd w:id="0"/>
      <w:r>
        <w:t>UNIT BACKUP &amp; RECOVERY PROCEDURES</w:t>
      </w:r>
      <w:r w:rsidR="000404F4">
        <w:t xml:space="preserve"> TEMPLATE</w:t>
      </w:r>
    </w:p>
    <w:p w14:paraId="6BCED616" w14:textId="01BB583C" w:rsidR="00034B77" w:rsidRDefault="00034B77">
      <w:r>
        <w:t xml:space="preserve">This </w:t>
      </w:r>
      <w:r w:rsidR="000404F4">
        <w:t>template</w:t>
      </w:r>
      <w:r>
        <w:t xml:space="preserve"> is provided </w:t>
      </w:r>
      <w:r w:rsidR="000404F4">
        <w:t>as a guide for</w:t>
      </w:r>
      <w:r>
        <w:t xml:space="preserve"> University of Florida units </w:t>
      </w:r>
      <w:r w:rsidR="00E2303C">
        <w:t>when developing</w:t>
      </w:r>
      <w:r>
        <w:t xml:space="preserve"> documentation to support the UF Backup and Recovery Policy. </w:t>
      </w:r>
      <w:r w:rsidR="00E2303C">
        <w:t xml:space="preserve">Examples provided in this template are just that, and not intended </w:t>
      </w:r>
      <w:r w:rsidR="00AB2F75">
        <w:t>to</w:t>
      </w:r>
      <w:r w:rsidR="00E2303C">
        <w:t xml:space="preserve"> </w:t>
      </w:r>
      <w:r w:rsidR="00AB2F75">
        <w:t>establish</w:t>
      </w:r>
      <w:r w:rsidR="00E2303C">
        <w:t xml:space="preserve"> </w:t>
      </w:r>
      <w:r w:rsidR="00353AC7">
        <w:t xml:space="preserve">university </w:t>
      </w:r>
      <w:r w:rsidR="00E2303C">
        <w:t>requirements</w:t>
      </w:r>
      <w:r w:rsidR="00AB2F75">
        <w:t>.</w:t>
      </w:r>
      <w:r w:rsidR="00F12ED9">
        <w:t xml:space="preserve"> </w:t>
      </w:r>
    </w:p>
    <w:p w14:paraId="36195811" w14:textId="77777777" w:rsidR="00CE43AB" w:rsidRDefault="00CE43AB"/>
    <w:p w14:paraId="05544A50" w14:textId="0C7DA98E" w:rsidR="00CE43AB" w:rsidRDefault="00CE43AB">
      <w:r>
        <w:t>The goal of this document is to describe the backup environment, decisions that led to it, and procedures for using the environment in a sufficient level of detail that a</w:t>
      </w:r>
      <w:r w:rsidR="002258CD">
        <w:t>n</w:t>
      </w:r>
      <w:r>
        <w:t xml:space="preserve"> IT person with no knowledge of the unit </w:t>
      </w:r>
      <w:r w:rsidR="002258CD">
        <w:t xml:space="preserve">will </w:t>
      </w:r>
      <w:r>
        <w:t xml:space="preserve">be able to perform essential backup or recovery functions. </w:t>
      </w:r>
    </w:p>
    <w:p w14:paraId="78F809F7" w14:textId="77777777" w:rsidR="00034B77" w:rsidRDefault="00034B77"/>
    <w:sdt>
      <w:sdtPr>
        <w:rPr>
          <w:rFonts w:asciiTheme="minorHAnsi" w:eastAsiaTheme="minorEastAsia" w:hAnsiTheme="minorHAnsi" w:cstheme="minorBidi"/>
          <w:b w:val="0"/>
          <w:bCs w:val="0"/>
          <w:color w:val="auto"/>
          <w:sz w:val="24"/>
          <w:szCs w:val="24"/>
        </w:rPr>
        <w:id w:val="-662548694"/>
        <w:docPartObj>
          <w:docPartGallery w:val="Table of Contents"/>
          <w:docPartUnique/>
        </w:docPartObj>
      </w:sdtPr>
      <w:sdtEndPr>
        <w:rPr>
          <w:noProof/>
        </w:rPr>
      </w:sdtEndPr>
      <w:sdtContent>
        <w:p w14:paraId="5EA35239" w14:textId="77777777" w:rsidR="00034B77" w:rsidRDefault="00034B77">
          <w:pPr>
            <w:pStyle w:val="TOCHeading"/>
          </w:pPr>
          <w:r>
            <w:t>Table of Contents</w:t>
          </w:r>
        </w:p>
        <w:p w14:paraId="1122CC24" w14:textId="77777777" w:rsidR="00550EB7" w:rsidRDefault="00034B77">
          <w:pPr>
            <w:pStyle w:val="TOC1"/>
            <w:tabs>
              <w:tab w:val="right" w:leader="dot" w:pos="8630"/>
            </w:tabs>
            <w:rPr>
              <w:rFonts w:asciiTheme="minorHAnsi" w:hAnsiTheme="minorHAnsi"/>
              <w:b w:val="0"/>
              <w:noProof/>
              <w:color w:val="auto"/>
              <w:lang w:eastAsia="ja-JP"/>
            </w:rPr>
          </w:pPr>
          <w:r>
            <w:fldChar w:fldCharType="begin"/>
          </w:r>
          <w:r>
            <w:instrText xml:space="preserve"> TOC \o "1-3" \h \z \u </w:instrText>
          </w:r>
          <w:r>
            <w:fldChar w:fldCharType="separate"/>
          </w:r>
          <w:r w:rsidR="00550EB7">
            <w:rPr>
              <w:noProof/>
            </w:rPr>
            <w:t>Backup Configurations</w:t>
          </w:r>
          <w:r w:rsidR="00550EB7">
            <w:rPr>
              <w:noProof/>
            </w:rPr>
            <w:tab/>
          </w:r>
          <w:r w:rsidR="00550EB7">
            <w:rPr>
              <w:noProof/>
            </w:rPr>
            <w:fldChar w:fldCharType="begin"/>
          </w:r>
          <w:r w:rsidR="00550EB7">
            <w:rPr>
              <w:noProof/>
            </w:rPr>
            <w:instrText xml:space="preserve"> PAGEREF _Toc315082802 \h </w:instrText>
          </w:r>
          <w:r w:rsidR="00550EB7">
            <w:rPr>
              <w:noProof/>
            </w:rPr>
          </w:r>
          <w:r w:rsidR="00550EB7">
            <w:rPr>
              <w:noProof/>
            </w:rPr>
            <w:fldChar w:fldCharType="separate"/>
          </w:r>
          <w:r w:rsidR="00550EB7">
            <w:rPr>
              <w:noProof/>
            </w:rPr>
            <w:t>2</w:t>
          </w:r>
          <w:r w:rsidR="00550EB7">
            <w:rPr>
              <w:noProof/>
            </w:rPr>
            <w:fldChar w:fldCharType="end"/>
          </w:r>
        </w:p>
        <w:p w14:paraId="7EFE3BF8" w14:textId="77777777" w:rsidR="00550EB7" w:rsidRDefault="00550EB7">
          <w:pPr>
            <w:pStyle w:val="TOC2"/>
            <w:tabs>
              <w:tab w:val="right" w:leader="dot" w:pos="8630"/>
            </w:tabs>
            <w:rPr>
              <w:noProof/>
              <w:sz w:val="24"/>
              <w:szCs w:val="24"/>
              <w:lang w:eastAsia="ja-JP"/>
            </w:rPr>
          </w:pPr>
          <w:r>
            <w:rPr>
              <w:noProof/>
            </w:rPr>
            <w:t>Backup System</w:t>
          </w:r>
          <w:r>
            <w:rPr>
              <w:noProof/>
            </w:rPr>
            <w:tab/>
          </w:r>
          <w:r>
            <w:rPr>
              <w:noProof/>
            </w:rPr>
            <w:fldChar w:fldCharType="begin"/>
          </w:r>
          <w:r>
            <w:rPr>
              <w:noProof/>
            </w:rPr>
            <w:instrText xml:space="preserve"> PAGEREF _Toc315082803 \h </w:instrText>
          </w:r>
          <w:r>
            <w:rPr>
              <w:noProof/>
            </w:rPr>
          </w:r>
          <w:r>
            <w:rPr>
              <w:noProof/>
            </w:rPr>
            <w:fldChar w:fldCharType="separate"/>
          </w:r>
          <w:r>
            <w:rPr>
              <w:noProof/>
            </w:rPr>
            <w:t>2</w:t>
          </w:r>
          <w:r>
            <w:rPr>
              <w:noProof/>
            </w:rPr>
            <w:fldChar w:fldCharType="end"/>
          </w:r>
        </w:p>
        <w:p w14:paraId="7A4F9074" w14:textId="77777777" w:rsidR="00550EB7" w:rsidRDefault="00550EB7">
          <w:pPr>
            <w:pStyle w:val="TOC2"/>
            <w:tabs>
              <w:tab w:val="right" w:leader="dot" w:pos="8630"/>
            </w:tabs>
            <w:rPr>
              <w:noProof/>
              <w:sz w:val="24"/>
              <w:szCs w:val="24"/>
              <w:lang w:eastAsia="ja-JP"/>
            </w:rPr>
          </w:pPr>
          <w:r>
            <w:rPr>
              <w:noProof/>
            </w:rPr>
            <w:t>Backup Jobs</w:t>
          </w:r>
          <w:r>
            <w:rPr>
              <w:noProof/>
            </w:rPr>
            <w:tab/>
          </w:r>
          <w:r>
            <w:rPr>
              <w:noProof/>
            </w:rPr>
            <w:fldChar w:fldCharType="begin"/>
          </w:r>
          <w:r>
            <w:rPr>
              <w:noProof/>
            </w:rPr>
            <w:instrText xml:space="preserve"> PAGEREF _Toc315082804 \h </w:instrText>
          </w:r>
          <w:r>
            <w:rPr>
              <w:noProof/>
            </w:rPr>
          </w:r>
          <w:r>
            <w:rPr>
              <w:noProof/>
            </w:rPr>
            <w:fldChar w:fldCharType="separate"/>
          </w:r>
          <w:r>
            <w:rPr>
              <w:noProof/>
            </w:rPr>
            <w:t>2</w:t>
          </w:r>
          <w:r>
            <w:rPr>
              <w:noProof/>
            </w:rPr>
            <w:fldChar w:fldCharType="end"/>
          </w:r>
        </w:p>
        <w:p w14:paraId="5965999E" w14:textId="77777777" w:rsidR="00550EB7" w:rsidRDefault="00550EB7">
          <w:pPr>
            <w:pStyle w:val="TOC3"/>
            <w:tabs>
              <w:tab w:val="right" w:leader="dot" w:pos="8630"/>
            </w:tabs>
            <w:rPr>
              <w:i w:val="0"/>
              <w:noProof/>
              <w:sz w:val="24"/>
              <w:szCs w:val="24"/>
              <w:lang w:eastAsia="ja-JP"/>
            </w:rPr>
          </w:pPr>
          <w:r>
            <w:rPr>
              <w:noProof/>
            </w:rPr>
            <w:t>Hourly Backup</w:t>
          </w:r>
          <w:r>
            <w:rPr>
              <w:noProof/>
            </w:rPr>
            <w:tab/>
          </w:r>
          <w:r>
            <w:rPr>
              <w:noProof/>
            </w:rPr>
            <w:fldChar w:fldCharType="begin"/>
          </w:r>
          <w:r>
            <w:rPr>
              <w:noProof/>
            </w:rPr>
            <w:instrText xml:space="preserve"> PAGEREF _Toc315082805 \h </w:instrText>
          </w:r>
          <w:r>
            <w:rPr>
              <w:noProof/>
            </w:rPr>
          </w:r>
          <w:r>
            <w:rPr>
              <w:noProof/>
            </w:rPr>
            <w:fldChar w:fldCharType="separate"/>
          </w:r>
          <w:r>
            <w:rPr>
              <w:noProof/>
            </w:rPr>
            <w:t>2</w:t>
          </w:r>
          <w:r>
            <w:rPr>
              <w:noProof/>
            </w:rPr>
            <w:fldChar w:fldCharType="end"/>
          </w:r>
        </w:p>
        <w:p w14:paraId="29C31665" w14:textId="77777777" w:rsidR="00550EB7" w:rsidRDefault="00550EB7">
          <w:pPr>
            <w:pStyle w:val="TOC3"/>
            <w:tabs>
              <w:tab w:val="right" w:leader="dot" w:pos="8630"/>
            </w:tabs>
            <w:rPr>
              <w:i w:val="0"/>
              <w:noProof/>
              <w:sz w:val="24"/>
              <w:szCs w:val="24"/>
              <w:lang w:eastAsia="ja-JP"/>
            </w:rPr>
          </w:pPr>
          <w:r>
            <w:rPr>
              <w:noProof/>
            </w:rPr>
            <w:t>Nightly Backup</w:t>
          </w:r>
          <w:r>
            <w:rPr>
              <w:noProof/>
            </w:rPr>
            <w:tab/>
          </w:r>
          <w:r>
            <w:rPr>
              <w:noProof/>
            </w:rPr>
            <w:fldChar w:fldCharType="begin"/>
          </w:r>
          <w:r>
            <w:rPr>
              <w:noProof/>
            </w:rPr>
            <w:instrText xml:space="preserve"> PAGEREF _Toc315082806 \h </w:instrText>
          </w:r>
          <w:r>
            <w:rPr>
              <w:noProof/>
            </w:rPr>
          </w:r>
          <w:r>
            <w:rPr>
              <w:noProof/>
            </w:rPr>
            <w:fldChar w:fldCharType="separate"/>
          </w:r>
          <w:r>
            <w:rPr>
              <w:noProof/>
            </w:rPr>
            <w:t>2</w:t>
          </w:r>
          <w:r>
            <w:rPr>
              <w:noProof/>
            </w:rPr>
            <w:fldChar w:fldCharType="end"/>
          </w:r>
        </w:p>
        <w:p w14:paraId="3C3EEBEC" w14:textId="77777777" w:rsidR="00550EB7" w:rsidRDefault="00550EB7">
          <w:pPr>
            <w:pStyle w:val="TOC3"/>
            <w:tabs>
              <w:tab w:val="right" w:leader="dot" w:pos="8630"/>
            </w:tabs>
            <w:rPr>
              <w:i w:val="0"/>
              <w:noProof/>
              <w:sz w:val="24"/>
              <w:szCs w:val="24"/>
              <w:lang w:eastAsia="ja-JP"/>
            </w:rPr>
          </w:pPr>
          <w:r>
            <w:rPr>
              <w:noProof/>
            </w:rPr>
            <w:t>Weekly Backup</w:t>
          </w:r>
          <w:r>
            <w:rPr>
              <w:noProof/>
            </w:rPr>
            <w:tab/>
          </w:r>
          <w:r>
            <w:rPr>
              <w:noProof/>
            </w:rPr>
            <w:fldChar w:fldCharType="begin"/>
          </w:r>
          <w:r>
            <w:rPr>
              <w:noProof/>
            </w:rPr>
            <w:instrText xml:space="preserve"> PAGEREF _Toc315082807 \h </w:instrText>
          </w:r>
          <w:r>
            <w:rPr>
              <w:noProof/>
            </w:rPr>
          </w:r>
          <w:r>
            <w:rPr>
              <w:noProof/>
            </w:rPr>
            <w:fldChar w:fldCharType="separate"/>
          </w:r>
          <w:r>
            <w:rPr>
              <w:noProof/>
            </w:rPr>
            <w:t>2</w:t>
          </w:r>
          <w:r>
            <w:rPr>
              <w:noProof/>
            </w:rPr>
            <w:fldChar w:fldCharType="end"/>
          </w:r>
        </w:p>
        <w:p w14:paraId="54ED7E4C" w14:textId="77777777" w:rsidR="00550EB7" w:rsidRDefault="00550EB7">
          <w:pPr>
            <w:pStyle w:val="TOC1"/>
            <w:tabs>
              <w:tab w:val="right" w:leader="dot" w:pos="8630"/>
            </w:tabs>
            <w:rPr>
              <w:rFonts w:asciiTheme="minorHAnsi" w:hAnsiTheme="minorHAnsi"/>
              <w:b w:val="0"/>
              <w:noProof/>
              <w:color w:val="auto"/>
              <w:lang w:eastAsia="ja-JP"/>
            </w:rPr>
          </w:pPr>
          <w:r>
            <w:rPr>
              <w:noProof/>
            </w:rPr>
            <w:t>Backup Procedures</w:t>
          </w:r>
          <w:r>
            <w:rPr>
              <w:noProof/>
            </w:rPr>
            <w:tab/>
          </w:r>
          <w:r>
            <w:rPr>
              <w:noProof/>
            </w:rPr>
            <w:fldChar w:fldCharType="begin"/>
          </w:r>
          <w:r>
            <w:rPr>
              <w:noProof/>
            </w:rPr>
            <w:instrText xml:space="preserve"> PAGEREF _Toc315082808 \h </w:instrText>
          </w:r>
          <w:r>
            <w:rPr>
              <w:noProof/>
            </w:rPr>
          </w:r>
          <w:r>
            <w:rPr>
              <w:noProof/>
            </w:rPr>
            <w:fldChar w:fldCharType="separate"/>
          </w:r>
          <w:r>
            <w:rPr>
              <w:noProof/>
            </w:rPr>
            <w:t>2</w:t>
          </w:r>
          <w:r>
            <w:rPr>
              <w:noProof/>
            </w:rPr>
            <w:fldChar w:fldCharType="end"/>
          </w:r>
        </w:p>
        <w:p w14:paraId="361300FA" w14:textId="77777777" w:rsidR="00550EB7" w:rsidRDefault="00550EB7">
          <w:pPr>
            <w:pStyle w:val="TOC2"/>
            <w:tabs>
              <w:tab w:val="right" w:leader="dot" w:pos="8630"/>
            </w:tabs>
            <w:rPr>
              <w:noProof/>
              <w:sz w:val="24"/>
              <w:szCs w:val="24"/>
              <w:lang w:eastAsia="ja-JP"/>
            </w:rPr>
          </w:pPr>
          <w:r>
            <w:rPr>
              <w:noProof/>
            </w:rPr>
            <w:t>Backup Roles</w:t>
          </w:r>
          <w:r>
            <w:rPr>
              <w:noProof/>
            </w:rPr>
            <w:tab/>
          </w:r>
          <w:r>
            <w:rPr>
              <w:noProof/>
            </w:rPr>
            <w:fldChar w:fldCharType="begin"/>
          </w:r>
          <w:r>
            <w:rPr>
              <w:noProof/>
            </w:rPr>
            <w:instrText xml:space="preserve"> PAGEREF _Toc315082809 \h </w:instrText>
          </w:r>
          <w:r>
            <w:rPr>
              <w:noProof/>
            </w:rPr>
          </w:r>
          <w:r>
            <w:rPr>
              <w:noProof/>
            </w:rPr>
            <w:fldChar w:fldCharType="separate"/>
          </w:r>
          <w:r>
            <w:rPr>
              <w:noProof/>
            </w:rPr>
            <w:t>2</w:t>
          </w:r>
          <w:r>
            <w:rPr>
              <w:noProof/>
            </w:rPr>
            <w:fldChar w:fldCharType="end"/>
          </w:r>
        </w:p>
        <w:p w14:paraId="121948B8" w14:textId="77777777" w:rsidR="00550EB7" w:rsidRDefault="00550EB7">
          <w:pPr>
            <w:pStyle w:val="TOC2"/>
            <w:tabs>
              <w:tab w:val="right" w:leader="dot" w:pos="8630"/>
            </w:tabs>
            <w:rPr>
              <w:noProof/>
              <w:sz w:val="24"/>
              <w:szCs w:val="24"/>
              <w:lang w:eastAsia="ja-JP"/>
            </w:rPr>
          </w:pPr>
          <w:r>
            <w:rPr>
              <w:noProof/>
            </w:rPr>
            <w:t>Daily Tasks</w:t>
          </w:r>
          <w:r>
            <w:rPr>
              <w:noProof/>
            </w:rPr>
            <w:tab/>
          </w:r>
          <w:r>
            <w:rPr>
              <w:noProof/>
            </w:rPr>
            <w:fldChar w:fldCharType="begin"/>
          </w:r>
          <w:r>
            <w:rPr>
              <w:noProof/>
            </w:rPr>
            <w:instrText xml:space="preserve"> PAGEREF _Toc315082810 \h </w:instrText>
          </w:r>
          <w:r>
            <w:rPr>
              <w:noProof/>
            </w:rPr>
          </w:r>
          <w:r>
            <w:rPr>
              <w:noProof/>
            </w:rPr>
            <w:fldChar w:fldCharType="separate"/>
          </w:r>
          <w:r>
            <w:rPr>
              <w:noProof/>
            </w:rPr>
            <w:t>2</w:t>
          </w:r>
          <w:r>
            <w:rPr>
              <w:noProof/>
            </w:rPr>
            <w:fldChar w:fldCharType="end"/>
          </w:r>
        </w:p>
        <w:p w14:paraId="6F0782C6" w14:textId="77777777" w:rsidR="00550EB7" w:rsidRDefault="00550EB7">
          <w:pPr>
            <w:pStyle w:val="TOC1"/>
            <w:tabs>
              <w:tab w:val="right" w:leader="dot" w:pos="8630"/>
            </w:tabs>
            <w:rPr>
              <w:rFonts w:asciiTheme="minorHAnsi" w:hAnsiTheme="minorHAnsi"/>
              <w:b w:val="0"/>
              <w:noProof/>
              <w:color w:val="auto"/>
              <w:lang w:eastAsia="ja-JP"/>
            </w:rPr>
          </w:pPr>
          <w:r>
            <w:rPr>
              <w:noProof/>
            </w:rPr>
            <w:t>Offsite Tape Rotation</w:t>
          </w:r>
          <w:r>
            <w:rPr>
              <w:noProof/>
            </w:rPr>
            <w:tab/>
          </w:r>
          <w:r>
            <w:rPr>
              <w:noProof/>
            </w:rPr>
            <w:fldChar w:fldCharType="begin"/>
          </w:r>
          <w:r>
            <w:rPr>
              <w:noProof/>
            </w:rPr>
            <w:instrText xml:space="preserve"> PAGEREF _Toc315082811 \h </w:instrText>
          </w:r>
          <w:r>
            <w:rPr>
              <w:noProof/>
            </w:rPr>
          </w:r>
          <w:r>
            <w:rPr>
              <w:noProof/>
            </w:rPr>
            <w:fldChar w:fldCharType="separate"/>
          </w:r>
          <w:r>
            <w:rPr>
              <w:noProof/>
            </w:rPr>
            <w:t>3</w:t>
          </w:r>
          <w:r>
            <w:rPr>
              <w:noProof/>
            </w:rPr>
            <w:fldChar w:fldCharType="end"/>
          </w:r>
        </w:p>
        <w:p w14:paraId="0E30CE29" w14:textId="77777777" w:rsidR="00550EB7" w:rsidRDefault="00550EB7">
          <w:pPr>
            <w:pStyle w:val="TOC1"/>
            <w:tabs>
              <w:tab w:val="right" w:leader="dot" w:pos="8630"/>
            </w:tabs>
            <w:rPr>
              <w:rFonts w:asciiTheme="minorHAnsi" w:hAnsiTheme="minorHAnsi"/>
              <w:b w:val="0"/>
              <w:noProof/>
              <w:color w:val="auto"/>
              <w:lang w:eastAsia="ja-JP"/>
            </w:rPr>
          </w:pPr>
          <w:r>
            <w:rPr>
              <w:noProof/>
            </w:rPr>
            <w:t>Tape Disposal</w:t>
          </w:r>
          <w:r>
            <w:rPr>
              <w:noProof/>
            </w:rPr>
            <w:tab/>
          </w:r>
          <w:r>
            <w:rPr>
              <w:noProof/>
            </w:rPr>
            <w:fldChar w:fldCharType="begin"/>
          </w:r>
          <w:r>
            <w:rPr>
              <w:noProof/>
            </w:rPr>
            <w:instrText xml:space="preserve"> PAGEREF _Toc315082812 \h </w:instrText>
          </w:r>
          <w:r>
            <w:rPr>
              <w:noProof/>
            </w:rPr>
          </w:r>
          <w:r>
            <w:rPr>
              <w:noProof/>
            </w:rPr>
            <w:fldChar w:fldCharType="separate"/>
          </w:r>
          <w:r>
            <w:rPr>
              <w:noProof/>
            </w:rPr>
            <w:t>3</w:t>
          </w:r>
          <w:r>
            <w:rPr>
              <w:noProof/>
            </w:rPr>
            <w:fldChar w:fldCharType="end"/>
          </w:r>
        </w:p>
        <w:p w14:paraId="0161A17D" w14:textId="77777777" w:rsidR="00550EB7" w:rsidRDefault="00550EB7">
          <w:pPr>
            <w:pStyle w:val="TOC1"/>
            <w:tabs>
              <w:tab w:val="right" w:leader="dot" w:pos="8630"/>
            </w:tabs>
            <w:rPr>
              <w:rFonts w:asciiTheme="minorHAnsi" w:hAnsiTheme="minorHAnsi"/>
              <w:b w:val="0"/>
              <w:noProof/>
              <w:color w:val="auto"/>
              <w:lang w:eastAsia="ja-JP"/>
            </w:rPr>
          </w:pPr>
          <w:r>
            <w:rPr>
              <w:noProof/>
            </w:rPr>
            <w:t>Recovery Testing</w:t>
          </w:r>
          <w:r>
            <w:rPr>
              <w:noProof/>
            </w:rPr>
            <w:tab/>
          </w:r>
          <w:r>
            <w:rPr>
              <w:noProof/>
            </w:rPr>
            <w:fldChar w:fldCharType="begin"/>
          </w:r>
          <w:r>
            <w:rPr>
              <w:noProof/>
            </w:rPr>
            <w:instrText xml:space="preserve"> PAGEREF _Toc315082813 \h </w:instrText>
          </w:r>
          <w:r>
            <w:rPr>
              <w:noProof/>
            </w:rPr>
          </w:r>
          <w:r>
            <w:rPr>
              <w:noProof/>
            </w:rPr>
            <w:fldChar w:fldCharType="separate"/>
          </w:r>
          <w:r>
            <w:rPr>
              <w:noProof/>
            </w:rPr>
            <w:t>3</w:t>
          </w:r>
          <w:r>
            <w:rPr>
              <w:noProof/>
            </w:rPr>
            <w:fldChar w:fldCharType="end"/>
          </w:r>
        </w:p>
        <w:p w14:paraId="197CDA6E" w14:textId="77777777" w:rsidR="00550EB7" w:rsidRDefault="00550EB7">
          <w:pPr>
            <w:pStyle w:val="TOC2"/>
            <w:tabs>
              <w:tab w:val="right" w:leader="dot" w:pos="8630"/>
            </w:tabs>
            <w:rPr>
              <w:noProof/>
              <w:sz w:val="24"/>
              <w:szCs w:val="24"/>
              <w:lang w:eastAsia="ja-JP"/>
            </w:rPr>
          </w:pPr>
          <w:r>
            <w:rPr>
              <w:noProof/>
            </w:rPr>
            <w:t>Individual File Recovery Testing</w:t>
          </w:r>
          <w:r>
            <w:rPr>
              <w:noProof/>
            </w:rPr>
            <w:tab/>
          </w:r>
          <w:r>
            <w:rPr>
              <w:noProof/>
            </w:rPr>
            <w:fldChar w:fldCharType="begin"/>
          </w:r>
          <w:r>
            <w:rPr>
              <w:noProof/>
            </w:rPr>
            <w:instrText xml:space="preserve"> PAGEREF _Toc315082814 \h </w:instrText>
          </w:r>
          <w:r>
            <w:rPr>
              <w:noProof/>
            </w:rPr>
          </w:r>
          <w:r>
            <w:rPr>
              <w:noProof/>
            </w:rPr>
            <w:fldChar w:fldCharType="separate"/>
          </w:r>
          <w:r>
            <w:rPr>
              <w:noProof/>
            </w:rPr>
            <w:t>3</w:t>
          </w:r>
          <w:r>
            <w:rPr>
              <w:noProof/>
            </w:rPr>
            <w:fldChar w:fldCharType="end"/>
          </w:r>
        </w:p>
        <w:p w14:paraId="65D47345" w14:textId="77777777" w:rsidR="00550EB7" w:rsidRDefault="00550EB7">
          <w:pPr>
            <w:pStyle w:val="TOC2"/>
            <w:tabs>
              <w:tab w:val="right" w:leader="dot" w:pos="8630"/>
            </w:tabs>
            <w:rPr>
              <w:noProof/>
              <w:sz w:val="24"/>
              <w:szCs w:val="24"/>
              <w:lang w:eastAsia="ja-JP"/>
            </w:rPr>
          </w:pPr>
          <w:r>
            <w:rPr>
              <w:noProof/>
            </w:rPr>
            <w:t>Full System Recovery Testing</w:t>
          </w:r>
          <w:r>
            <w:rPr>
              <w:noProof/>
            </w:rPr>
            <w:tab/>
          </w:r>
          <w:r>
            <w:rPr>
              <w:noProof/>
            </w:rPr>
            <w:fldChar w:fldCharType="begin"/>
          </w:r>
          <w:r>
            <w:rPr>
              <w:noProof/>
            </w:rPr>
            <w:instrText xml:space="preserve"> PAGEREF _Toc315082815 \h </w:instrText>
          </w:r>
          <w:r>
            <w:rPr>
              <w:noProof/>
            </w:rPr>
          </w:r>
          <w:r>
            <w:rPr>
              <w:noProof/>
            </w:rPr>
            <w:fldChar w:fldCharType="separate"/>
          </w:r>
          <w:r>
            <w:rPr>
              <w:noProof/>
            </w:rPr>
            <w:t>3</w:t>
          </w:r>
          <w:r>
            <w:rPr>
              <w:noProof/>
            </w:rPr>
            <w:fldChar w:fldCharType="end"/>
          </w:r>
        </w:p>
        <w:p w14:paraId="22570415" w14:textId="77777777" w:rsidR="00550EB7" w:rsidRDefault="00550EB7">
          <w:pPr>
            <w:pStyle w:val="TOC2"/>
            <w:tabs>
              <w:tab w:val="right" w:leader="dot" w:pos="8630"/>
            </w:tabs>
            <w:rPr>
              <w:noProof/>
              <w:sz w:val="24"/>
              <w:szCs w:val="24"/>
              <w:lang w:eastAsia="ja-JP"/>
            </w:rPr>
          </w:pPr>
          <w:r>
            <w:rPr>
              <w:noProof/>
            </w:rPr>
            <w:t>Testing After System Changes</w:t>
          </w:r>
          <w:r>
            <w:rPr>
              <w:noProof/>
            </w:rPr>
            <w:tab/>
          </w:r>
          <w:r>
            <w:rPr>
              <w:noProof/>
            </w:rPr>
            <w:fldChar w:fldCharType="begin"/>
          </w:r>
          <w:r>
            <w:rPr>
              <w:noProof/>
            </w:rPr>
            <w:instrText xml:space="preserve"> PAGEREF _Toc315082816 \h </w:instrText>
          </w:r>
          <w:r>
            <w:rPr>
              <w:noProof/>
            </w:rPr>
          </w:r>
          <w:r>
            <w:rPr>
              <w:noProof/>
            </w:rPr>
            <w:fldChar w:fldCharType="separate"/>
          </w:r>
          <w:r>
            <w:rPr>
              <w:noProof/>
            </w:rPr>
            <w:t>4</w:t>
          </w:r>
          <w:r>
            <w:rPr>
              <w:noProof/>
            </w:rPr>
            <w:fldChar w:fldCharType="end"/>
          </w:r>
        </w:p>
        <w:p w14:paraId="7F446BE6" w14:textId="77777777" w:rsidR="00550EB7" w:rsidRDefault="00550EB7">
          <w:pPr>
            <w:pStyle w:val="TOC1"/>
            <w:tabs>
              <w:tab w:val="right" w:leader="dot" w:pos="8630"/>
            </w:tabs>
            <w:rPr>
              <w:rFonts w:asciiTheme="minorHAnsi" w:hAnsiTheme="minorHAnsi"/>
              <w:b w:val="0"/>
              <w:noProof/>
              <w:color w:val="auto"/>
              <w:lang w:eastAsia="ja-JP"/>
            </w:rPr>
          </w:pPr>
          <w:r>
            <w:rPr>
              <w:noProof/>
            </w:rPr>
            <w:t>Appendix A: Backup Targets</w:t>
          </w:r>
          <w:r>
            <w:rPr>
              <w:noProof/>
            </w:rPr>
            <w:tab/>
          </w:r>
          <w:r>
            <w:rPr>
              <w:noProof/>
            </w:rPr>
            <w:fldChar w:fldCharType="begin"/>
          </w:r>
          <w:r>
            <w:rPr>
              <w:noProof/>
            </w:rPr>
            <w:instrText xml:space="preserve"> PAGEREF _Toc315082817 \h </w:instrText>
          </w:r>
          <w:r>
            <w:rPr>
              <w:noProof/>
            </w:rPr>
          </w:r>
          <w:r>
            <w:rPr>
              <w:noProof/>
            </w:rPr>
            <w:fldChar w:fldCharType="separate"/>
          </w:r>
          <w:r>
            <w:rPr>
              <w:noProof/>
            </w:rPr>
            <w:t>4</w:t>
          </w:r>
          <w:r>
            <w:rPr>
              <w:noProof/>
            </w:rPr>
            <w:fldChar w:fldCharType="end"/>
          </w:r>
        </w:p>
        <w:p w14:paraId="7EEC4153" w14:textId="77777777" w:rsidR="00550EB7" w:rsidRDefault="00550EB7">
          <w:pPr>
            <w:pStyle w:val="TOC1"/>
            <w:tabs>
              <w:tab w:val="right" w:leader="dot" w:pos="8630"/>
            </w:tabs>
            <w:rPr>
              <w:rFonts w:asciiTheme="minorHAnsi" w:hAnsiTheme="minorHAnsi"/>
              <w:b w:val="0"/>
              <w:noProof/>
              <w:color w:val="auto"/>
              <w:lang w:eastAsia="ja-JP"/>
            </w:rPr>
          </w:pPr>
          <w:r>
            <w:rPr>
              <w:noProof/>
            </w:rPr>
            <w:t>Appendix B: Recovery Test Log</w:t>
          </w:r>
          <w:r>
            <w:rPr>
              <w:noProof/>
            </w:rPr>
            <w:tab/>
          </w:r>
          <w:r>
            <w:rPr>
              <w:noProof/>
            </w:rPr>
            <w:fldChar w:fldCharType="begin"/>
          </w:r>
          <w:r>
            <w:rPr>
              <w:noProof/>
            </w:rPr>
            <w:instrText xml:space="preserve"> PAGEREF _Toc315082818 \h </w:instrText>
          </w:r>
          <w:r>
            <w:rPr>
              <w:noProof/>
            </w:rPr>
          </w:r>
          <w:r>
            <w:rPr>
              <w:noProof/>
            </w:rPr>
            <w:fldChar w:fldCharType="separate"/>
          </w:r>
          <w:r>
            <w:rPr>
              <w:noProof/>
            </w:rPr>
            <w:t>4</w:t>
          </w:r>
          <w:r>
            <w:rPr>
              <w:noProof/>
            </w:rPr>
            <w:fldChar w:fldCharType="end"/>
          </w:r>
        </w:p>
        <w:p w14:paraId="48930736" w14:textId="77777777" w:rsidR="00550EB7" w:rsidRDefault="00550EB7">
          <w:pPr>
            <w:pStyle w:val="TOC1"/>
            <w:tabs>
              <w:tab w:val="right" w:leader="dot" w:pos="8630"/>
            </w:tabs>
            <w:rPr>
              <w:rFonts w:asciiTheme="minorHAnsi" w:hAnsiTheme="minorHAnsi"/>
              <w:b w:val="0"/>
              <w:noProof/>
              <w:color w:val="auto"/>
              <w:lang w:eastAsia="ja-JP"/>
            </w:rPr>
          </w:pPr>
          <w:r>
            <w:rPr>
              <w:noProof/>
            </w:rPr>
            <w:t>Appendix C: Tape Inventory Log</w:t>
          </w:r>
          <w:r>
            <w:rPr>
              <w:noProof/>
            </w:rPr>
            <w:tab/>
          </w:r>
          <w:r>
            <w:rPr>
              <w:noProof/>
            </w:rPr>
            <w:fldChar w:fldCharType="begin"/>
          </w:r>
          <w:r>
            <w:rPr>
              <w:noProof/>
            </w:rPr>
            <w:instrText xml:space="preserve"> PAGEREF _Toc315082819 \h </w:instrText>
          </w:r>
          <w:r>
            <w:rPr>
              <w:noProof/>
            </w:rPr>
          </w:r>
          <w:r>
            <w:rPr>
              <w:noProof/>
            </w:rPr>
            <w:fldChar w:fldCharType="separate"/>
          </w:r>
          <w:r>
            <w:rPr>
              <w:noProof/>
            </w:rPr>
            <w:t>4</w:t>
          </w:r>
          <w:r>
            <w:rPr>
              <w:noProof/>
            </w:rPr>
            <w:fldChar w:fldCharType="end"/>
          </w:r>
        </w:p>
        <w:p w14:paraId="4B887869" w14:textId="77777777" w:rsidR="00550EB7" w:rsidRDefault="00550EB7">
          <w:pPr>
            <w:pStyle w:val="TOC1"/>
            <w:tabs>
              <w:tab w:val="right" w:leader="dot" w:pos="8630"/>
            </w:tabs>
            <w:rPr>
              <w:rFonts w:asciiTheme="minorHAnsi" w:hAnsiTheme="minorHAnsi"/>
              <w:b w:val="0"/>
              <w:noProof/>
              <w:color w:val="auto"/>
              <w:lang w:eastAsia="ja-JP"/>
            </w:rPr>
          </w:pPr>
          <w:r>
            <w:rPr>
              <w:noProof/>
            </w:rPr>
            <w:t>Appendix D: Adding New Backup Targets</w:t>
          </w:r>
          <w:r>
            <w:rPr>
              <w:noProof/>
            </w:rPr>
            <w:tab/>
          </w:r>
          <w:r>
            <w:rPr>
              <w:noProof/>
            </w:rPr>
            <w:fldChar w:fldCharType="begin"/>
          </w:r>
          <w:r>
            <w:rPr>
              <w:noProof/>
            </w:rPr>
            <w:instrText xml:space="preserve"> PAGEREF _Toc315082820 \h </w:instrText>
          </w:r>
          <w:r>
            <w:rPr>
              <w:noProof/>
            </w:rPr>
          </w:r>
          <w:r>
            <w:rPr>
              <w:noProof/>
            </w:rPr>
            <w:fldChar w:fldCharType="separate"/>
          </w:r>
          <w:r>
            <w:rPr>
              <w:noProof/>
            </w:rPr>
            <w:t>4</w:t>
          </w:r>
          <w:r>
            <w:rPr>
              <w:noProof/>
            </w:rPr>
            <w:fldChar w:fldCharType="end"/>
          </w:r>
        </w:p>
        <w:p w14:paraId="4D802D29" w14:textId="77777777" w:rsidR="00550EB7" w:rsidRDefault="00550EB7">
          <w:pPr>
            <w:pStyle w:val="TOC1"/>
            <w:tabs>
              <w:tab w:val="right" w:leader="dot" w:pos="8630"/>
            </w:tabs>
            <w:rPr>
              <w:rFonts w:asciiTheme="minorHAnsi" w:hAnsiTheme="minorHAnsi"/>
              <w:b w:val="0"/>
              <w:noProof/>
              <w:color w:val="auto"/>
              <w:lang w:eastAsia="ja-JP"/>
            </w:rPr>
          </w:pPr>
          <w:r>
            <w:rPr>
              <w:noProof/>
            </w:rPr>
            <w:t>Appendix E: Restoration of Individual Files</w:t>
          </w:r>
          <w:r>
            <w:rPr>
              <w:noProof/>
            </w:rPr>
            <w:tab/>
          </w:r>
          <w:r>
            <w:rPr>
              <w:noProof/>
            </w:rPr>
            <w:fldChar w:fldCharType="begin"/>
          </w:r>
          <w:r>
            <w:rPr>
              <w:noProof/>
            </w:rPr>
            <w:instrText xml:space="preserve"> PAGEREF _Toc315082821 \h </w:instrText>
          </w:r>
          <w:r>
            <w:rPr>
              <w:noProof/>
            </w:rPr>
          </w:r>
          <w:r>
            <w:rPr>
              <w:noProof/>
            </w:rPr>
            <w:fldChar w:fldCharType="separate"/>
          </w:r>
          <w:r>
            <w:rPr>
              <w:noProof/>
            </w:rPr>
            <w:t>4</w:t>
          </w:r>
          <w:r>
            <w:rPr>
              <w:noProof/>
            </w:rPr>
            <w:fldChar w:fldCharType="end"/>
          </w:r>
        </w:p>
        <w:p w14:paraId="49514FA4" w14:textId="77777777" w:rsidR="00550EB7" w:rsidRDefault="00550EB7">
          <w:pPr>
            <w:pStyle w:val="TOC1"/>
            <w:tabs>
              <w:tab w:val="right" w:leader="dot" w:pos="8630"/>
            </w:tabs>
            <w:rPr>
              <w:rFonts w:asciiTheme="minorHAnsi" w:hAnsiTheme="minorHAnsi"/>
              <w:b w:val="0"/>
              <w:noProof/>
              <w:color w:val="auto"/>
              <w:lang w:eastAsia="ja-JP"/>
            </w:rPr>
          </w:pPr>
          <w:r>
            <w:rPr>
              <w:noProof/>
            </w:rPr>
            <w:t>Appendix F: Restoration of a Complete System</w:t>
          </w:r>
          <w:r>
            <w:rPr>
              <w:noProof/>
            </w:rPr>
            <w:tab/>
          </w:r>
          <w:r>
            <w:rPr>
              <w:noProof/>
            </w:rPr>
            <w:fldChar w:fldCharType="begin"/>
          </w:r>
          <w:r>
            <w:rPr>
              <w:noProof/>
            </w:rPr>
            <w:instrText xml:space="preserve"> PAGEREF _Toc315082822 \h </w:instrText>
          </w:r>
          <w:r>
            <w:rPr>
              <w:noProof/>
            </w:rPr>
          </w:r>
          <w:r>
            <w:rPr>
              <w:noProof/>
            </w:rPr>
            <w:fldChar w:fldCharType="separate"/>
          </w:r>
          <w:r>
            <w:rPr>
              <w:noProof/>
            </w:rPr>
            <w:t>5</w:t>
          </w:r>
          <w:r>
            <w:rPr>
              <w:noProof/>
            </w:rPr>
            <w:fldChar w:fldCharType="end"/>
          </w:r>
        </w:p>
        <w:p w14:paraId="7FE270E6" w14:textId="77777777" w:rsidR="00034B77" w:rsidRDefault="00034B77">
          <w:r>
            <w:rPr>
              <w:b/>
              <w:bCs/>
              <w:noProof/>
            </w:rPr>
            <w:fldChar w:fldCharType="end"/>
          </w:r>
        </w:p>
      </w:sdtContent>
    </w:sdt>
    <w:p w14:paraId="2D121181" w14:textId="77777777" w:rsidR="00034B77" w:rsidRDefault="00034B77"/>
    <w:p w14:paraId="293655B6" w14:textId="77777777" w:rsidR="00C07F9C" w:rsidRDefault="00C07F9C" w:rsidP="00C07F9C">
      <w:pPr>
        <w:pStyle w:val="Heading1"/>
      </w:pPr>
      <w:bookmarkStart w:id="1" w:name="_Toc315082802"/>
      <w:r>
        <w:lastRenderedPageBreak/>
        <w:t>Backup Configurations</w:t>
      </w:r>
      <w:bookmarkEnd w:id="1"/>
    </w:p>
    <w:p w14:paraId="2482E469" w14:textId="77777777" w:rsidR="00C07F9C" w:rsidRDefault="00C07F9C" w:rsidP="00C07F9C">
      <w:pPr>
        <w:pStyle w:val="Heading2"/>
      </w:pPr>
      <w:bookmarkStart w:id="2" w:name="_Toc315082803"/>
      <w:r>
        <w:t>Backup System</w:t>
      </w:r>
      <w:bookmarkEnd w:id="2"/>
    </w:p>
    <w:p w14:paraId="4C8159F3" w14:textId="77777777" w:rsidR="00C07F9C" w:rsidRDefault="00C07F9C" w:rsidP="00C07F9C">
      <w:r>
        <w:t xml:space="preserve">All backups are performed using BackupWiz 4.7, which runs on the server Dept-Backup01. All backups are written to </w:t>
      </w:r>
      <w:r w:rsidR="005020A8">
        <w:t xml:space="preserve">either disk or </w:t>
      </w:r>
      <w:r>
        <w:t>LTO tape</w:t>
      </w:r>
      <w:r w:rsidR="005020A8">
        <w:t>.</w:t>
      </w:r>
    </w:p>
    <w:p w14:paraId="196495E6" w14:textId="77777777" w:rsidR="005020A8" w:rsidRPr="00C07F9C" w:rsidRDefault="005020A8" w:rsidP="005020A8">
      <w:pPr>
        <w:pStyle w:val="Heading2"/>
      </w:pPr>
      <w:bookmarkStart w:id="3" w:name="_Toc315082804"/>
      <w:r>
        <w:t>Backup Jobs</w:t>
      </w:r>
      <w:bookmarkEnd w:id="3"/>
    </w:p>
    <w:p w14:paraId="42D74B22" w14:textId="07986B4B" w:rsidR="00C07F9C" w:rsidRDefault="005020A8">
      <w:r>
        <w:t>The following backup jobs are configured based upon RTO</w:t>
      </w:r>
      <w:r w:rsidR="002258CD">
        <w:rPr>
          <w:rStyle w:val="FootnoteReference"/>
        </w:rPr>
        <w:footnoteReference w:id="1"/>
      </w:r>
      <w:r>
        <w:t>/RPO</w:t>
      </w:r>
      <w:r w:rsidR="002258CD">
        <w:rPr>
          <w:rStyle w:val="FootnoteReference"/>
        </w:rPr>
        <w:footnoteReference w:id="2"/>
      </w:r>
      <w:r>
        <w:t xml:space="preserve"> of the target. Targets are then added to the matching job to enable backups. </w:t>
      </w:r>
    </w:p>
    <w:p w14:paraId="586A2221" w14:textId="77777777" w:rsidR="005020A8" w:rsidRDefault="005020A8" w:rsidP="002A5335">
      <w:pPr>
        <w:pStyle w:val="Heading3"/>
        <w:ind w:left="720"/>
      </w:pPr>
      <w:bookmarkStart w:id="4" w:name="_Toc315082805"/>
      <w:r>
        <w:t>Hourly Backup</w:t>
      </w:r>
      <w:bookmarkEnd w:id="4"/>
    </w:p>
    <w:p w14:paraId="7AAC3077" w14:textId="17F1AA75" w:rsidR="005020A8" w:rsidRDefault="005020A8" w:rsidP="002A5335">
      <w:pPr>
        <w:ind w:left="720"/>
      </w:pPr>
      <w:r>
        <w:t xml:space="preserve">Incremental backups are performed hourly and written to disk attached to Dept-Backup01. Backups are stored for a minimum of 7 days. </w:t>
      </w:r>
      <w:r w:rsidR="00DF15CD">
        <w:t xml:space="preserve">This job is intended for targets with an RPO less than </w:t>
      </w:r>
      <w:r w:rsidR="00913220">
        <w:t>two hours</w:t>
      </w:r>
      <w:r w:rsidR="00DF15CD">
        <w:t xml:space="preserve">. It must be combined with a weekly full backup to enable complete recovery. </w:t>
      </w:r>
    </w:p>
    <w:p w14:paraId="3ACC3553" w14:textId="77777777" w:rsidR="005020A8" w:rsidRDefault="005020A8" w:rsidP="002A5335">
      <w:pPr>
        <w:pStyle w:val="Heading3"/>
        <w:ind w:left="720"/>
      </w:pPr>
      <w:bookmarkStart w:id="5" w:name="_Toc315082806"/>
      <w:r>
        <w:t>Nightly Backup</w:t>
      </w:r>
      <w:bookmarkEnd w:id="5"/>
    </w:p>
    <w:p w14:paraId="472680CD" w14:textId="2D251822" w:rsidR="005020A8" w:rsidRDefault="005020A8" w:rsidP="002A5335">
      <w:pPr>
        <w:ind w:left="720"/>
      </w:pPr>
      <w:r>
        <w:t xml:space="preserve">Incremental backups are performed </w:t>
      </w:r>
      <w:r w:rsidR="00DF15CD">
        <w:t>each weekday</w:t>
      </w:r>
      <w:r>
        <w:t>, between 1am and 6am</w:t>
      </w:r>
      <w:r w:rsidR="00DF15CD">
        <w:t xml:space="preserve"> to LTO tape. Tapes are recycled after 14 days.  This job is intended for targets with an RPO </w:t>
      </w:r>
      <w:r w:rsidR="00913220">
        <w:t>of one business day</w:t>
      </w:r>
      <w:r w:rsidR="00DF15CD">
        <w:t>. It must be combined with a weekly full backup to enable complete recovery.</w:t>
      </w:r>
    </w:p>
    <w:p w14:paraId="2B281589" w14:textId="77777777" w:rsidR="00DF15CD" w:rsidRDefault="00DF15CD" w:rsidP="002A5335">
      <w:pPr>
        <w:pStyle w:val="Heading3"/>
        <w:ind w:left="720"/>
      </w:pPr>
      <w:bookmarkStart w:id="6" w:name="_Toc315082807"/>
      <w:r>
        <w:t>Weekly Backup</w:t>
      </w:r>
      <w:bookmarkEnd w:id="6"/>
    </w:p>
    <w:p w14:paraId="4D1876AA" w14:textId="031B8ABA" w:rsidR="00913220" w:rsidRDefault="00DF15CD" w:rsidP="00913220">
      <w:pPr>
        <w:ind w:left="720"/>
      </w:pPr>
      <w:r>
        <w:t>Full backups are performed weekly, between 1am Saturday and 6am Monday to LTO tape. The tapes for the first backup of each mon</w:t>
      </w:r>
      <w:r w:rsidR="00723687">
        <w:t xml:space="preserve">th are preserved for 12 months, all other backups are preserved for at least 6 weeks. This is a complete backup used for complete system recovery, and all targets must be configured for this backup job. Additionally, it can be used as the sole backup for targets with a RPO greater than 7 days. </w:t>
      </w:r>
    </w:p>
    <w:p w14:paraId="3E8D3D49" w14:textId="07C96651" w:rsidR="00913220" w:rsidRDefault="00913220" w:rsidP="003B4075">
      <w:pPr>
        <w:pStyle w:val="Heading3"/>
        <w:ind w:left="720"/>
      </w:pPr>
      <w:r>
        <w:t>Rationale</w:t>
      </w:r>
    </w:p>
    <w:p w14:paraId="7925DE7C" w14:textId="52A5A1CA" w:rsidR="00913220" w:rsidRDefault="00913220">
      <w:pPr>
        <w:ind w:left="720"/>
      </w:pPr>
      <w:r>
        <w:t xml:space="preserve">High value data, such as </w:t>
      </w:r>
      <w:r w:rsidR="00353AC7">
        <w:t>patient records</w:t>
      </w:r>
      <w:r>
        <w:t>, is backed up on an hourly basis in order to minimize disruption in the event of a major incident. Utilizing both a weekly full back-up and an hourly backup, our unit should be able to restore this high value data and lose no more than two hours of transactions. Because of the</w:t>
      </w:r>
      <w:r w:rsidR="0024322D">
        <w:t xml:space="preserve"> frequency of these back</w:t>
      </w:r>
      <w:r>
        <w:t>ups, there is a greater consumption of tapes for our hourly back-ups</w:t>
      </w:r>
      <w:r w:rsidR="0024322D">
        <w:t xml:space="preserve"> and so we limit the scope to high value data</w:t>
      </w:r>
      <w:r>
        <w:t>.</w:t>
      </w:r>
    </w:p>
    <w:p w14:paraId="6B089F24" w14:textId="77777777" w:rsidR="00913220" w:rsidRDefault="00913220">
      <w:pPr>
        <w:ind w:left="720"/>
      </w:pPr>
    </w:p>
    <w:p w14:paraId="32E68F99" w14:textId="06710F50" w:rsidR="00913220" w:rsidRDefault="00913220">
      <w:pPr>
        <w:ind w:left="720"/>
      </w:pPr>
      <w:r>
        <w:t xml:space="preserve">It has been determined </w:t>
      </w:r>
      <w:r w:rsidR="0024322D">
        <w:t>by the division head</w:t>
      </w:r>
      <w:r>
        <w:t xml:space="preserve"> that the remaining data, </w:t>
      </w:r>
      <w:r w:rsidR="003B4075">
        <w:t xml:space="preserve">such as </w:t>
      </w:r>
      <w:r>
        <w:t>inter-office memos, can sustain up to a loss of one business day of productivity to reproduce. That data is backed up nightly.</w:t>
      </w:r>
    </w:p>
    <w:p w14:paraId="65EB4B58" w14:textId="77777777" w:rsidR="00212653" w:rsidRDefault="00212653">
      <w:pPr>
        <w:ind w:left="720"/>
      </w:pPr>
    </w:p>
    <w:p w14:paraId="4D81D79B" w14:textId="6713EAA2" w:rsidR="00212653" w:rsidRPr="00913220" w:rsidRDefault="00212653">
      <w:pPr>
        <w:ind w:left="720"/>
      </w:pPr>
      <w:r>
        <w:t>Data that is infrequently changed, such as that which is downloaded from a public catalog, can be managed as part of the weekly full backup and does not need to be considered in the nightly or hourly backup schedules.</w:t>
      </w:r>
    </w:p>
    <w:p w14:paraId="0D53C6FD" w14:textId="77777777" w:rsidR="00723687" w:rsidRDefault="00723687" w:rsidP="00723687">
      <w:pPr>
        <w:pStyle w:val="Heading1"/>
      </w:pPr>
      <w:bookmarkStart w:id="7" w:name="_Toc315082808"/>
      <w:r>
        <w:t>Backup Procedures</w:t>
      </w:r>
      <w:bookmarkEnd w:id="7"/>
    </w:p>
    <w:p w14:paraId="62058FE1" w14:textId="1B61301D" w:rsidR="00723687" w:rsidRDefault="006E218B" w:rsidP="006E218B">
      <w:pPr>
        <w:pStyle w:val="Heading2"/>
      </w:pPr>
      <w:bookmarkStart w:id="8" w:name="_Toc315082809"/>
      <w:r>
        <w:t xml:space="preserve">Backup </w:t>
      </w:r>
      <w:r w:rsidR="002A5335">
        <w:t>Roles</w:t>
      </w:r>
      <w:bookmarkEnd w:id="8"/>
    </w:p>
    <w:p w14:paraId="0A6D9EE1" w14:textId="77777777" w:rsidR="006E218B" w:rsidRDefault="006E218B" w:rsidP="00DF15CD">
      <w:r>
        <w:t>Joe Blow is the primary departmental backup administrator</w:t>
      </w:r>
    </w:p>
    <w:p w14:paraId="2A74E60C" w14:textId="77777777" w:rsidR="006E218B" w:rsidRDefault="006E218B" w:rsidP="00DF15CD">
      <w:r>
        <w:t>Jane Know is the secondary backup administrator</w:t>
      </w:r>
    </w:p>
    <w:p w14:paraId="61AA18B3" w14:textId="77777777" w:rsidR="006E218B" w:rsidRDefault="006E218B" w:rsidP="006E218B">
      <w:pPr>
        <w:pStyle w:val="Heading2"/>
      </w:pPr>
      <w:bookmarkStart w:id="9" w:name="_Toc315082810"/>
      <w:r>
        <w:t>Daily Tasks</w:t>
      </w:r>
      <w:bookmarkEnd w:id="9"/>
    </w:p>
    <w:p w14:paraId="071C620C" w14:textId="68FB8366" w:rsidR="006E218B" w:rsidRPr="006E218B" w:rsidRDefault="006E218B" w:rsidP="006E218B">
      <w:r>
        <w:t>Every morning, prior to 9am, the backup administrator reviews the status for the previous day’s backup jobs (o</w:t>
      </w:r>
      <w:r w:rsidR="002F2EE8">
        <w:t>n Mondays, review the entire weekend’s activity</w:t>
      </w:r>
      <w:r>
        <w:t xml:space="preserve">) to verify that all jobs completed successfully. Any errors or unsuccessful jobs must be investigated to determine the cause and </w:t>
      </w:r>
      <w:r w:rsidR="00433100">
        <w:t xml:space="preserve">action taken immediately to complete unsuccessful jobs. The IT Director is notified immediately of any unsuccessful backup jobs. </w:t>
      </w:r>
    </w:p>
    <w:p w14:paraId="66EA1E2E" w14:textId="77777777" w:rsidR="00C54880" w:rsidRDefault="00C54880" w:rsidP="00C07F9C">
      <w:pPr>
        <w:pStyle w:val="Heading1"/>
      </w:pPr>
      <w:bookmarkStart w:id="10" w:name="_Toc315082811"/>
      <w:r>
        <w:t>Offsite Tape Rotation</w:t>
      </w:r>
      <w:bookmarkEnd w:id="10"/>
    </w:p>
    <w:p w14:paraId="5C06BEE4" w14:textId="77777777" w:rsidR="00E0072D" w:rsidRDefault="00C54880" w:rsidP="00C54880">
      <w:r>
        <w:t xml:space="preserve">Every Monday, the tapes </w:t>
      </w:r>
      <w:r w:rsidR="008C0ED8">
        <w:t xml:space="preserve">from the weekend’s full backups are removed from the tape library, and stored in the offsite storage safe located in room XXX at the UF East Campus Office Building. </w:t>
      </w:r>
      <w:r w:rsidR="002F2EE8">
        <w:t>Tapes stored off-site that are due to return to servic</w:t>
      </w:r>
      <w:r w:rsidR="00E0072D">
        <w:t xml:space="preserve">e are taken back to the data center for re-use. </w:t>
      </w:r>
    </w:p>
    <w:p w14:paraId="77F8DF06" w14:textId="77777777" w:rsidR="00E0072D" w:rsidRDefault="00E0072D" w:rsidP="00C54880"/>
    <w:p w14:paraId="3E94B0EA" w14:textId="53032E78" w:rsidR="00C54880" w:rsidRDefault="00D203C2" w:rsidP="00C54880">
      <w:r>
        <w:t>Because the tapes may contain sensitive or restricted data, d</w:t>
      </w:r>
      <w:r w:rsidR="008C0ED8">
        <w:t xml:space="preserve">uring transit to </w:t>
      </w:r>
      <w:r>
        <w:t xml:space="preserve">and from </w:t>
      </w:r>
      <w:r w:rsidR="008C0ED8">
        <w:t>the offsite</w:t>
      </w:r>
      <w:r>
        <w:t xml:space="preserve"> location</w:t>
      </w:r>
      <w:r w:rsidR="008C0ED8">
        <w:t xml:space="preserve">, the courier may not make any stops or leave the tapes unattended at any time. </w:t>
      </w:r>
      <w:r w:rsidR="002F2EE8">
        <w:t xml:space="preserve">The Tape Inventory Log is updated to reflect the new location of tapes. </w:t>
      </w:r>
    </w:p>
    <w:p w14:paraId="7A7F8B98" w14:textId="4AD39932" w:rsidR="002A5335" w:rsidRDefault="002A5335" w:rsidP="002A5335">
      <w:pPr>
        <w:pStyle w:val="Heading1"/>
      </w:pPr>
      <w:bookmarkStart w:id="11" w:name="_Toc315082812"/>
      <w:r>
        <w:t>Tape D</w:t>
      </w:r>
      <w:r w:rsidR="002F3485">
        <w:t>isposal</w:t>
      </w:r>
      <w:bookmarkEnd w:id="11"/>
    </w:p>
    <w:p w14:paraId="0A1B35DE" w14:textId="5CAF1B16" w:rsidR="002A5335" w:rsidRDefault="000C7668" w:rsidP="00C54880">
      <w:r>
        <w:t xml:space="preserve">Tapes that generate errors on more than </w:t>
      </w:r>
      <w:r w:rsidR="002F3485">
        <w:t xml:space="preserve">2 occasions are removed from service. If the tape contents are still within the retention period, contents are copied to a serviceable tape prior to disposal. </w:t>
      </w:r>
    </w:p>
    <w:p w14:paraId="08E1E231" w14:textId="77777777" w:rsidR="002F3485" w:rsidRDefault="002F3485" w:rsidP="00C54880"/>
    <w:p w14:paraId="44AF038E" w14:textId="23C95FE3" w:rsidR="002F3485" w:rsidRDefault="002F3485" w:rsidP="00C54880">
      <w:r>
        <w:t>Tapes past their service life are marked ‘</w:t>
      </w:r>
      <w:r w:rsidR="008C0ED8">
        <w:t>To Be Disposed</w:t>
      </w:r>
      <w:r w:rsidR="00353AC7">
        <w:t>”</w:t>
      </w:r>
      <w:r w:rsidR="008C0ED8">
        <w:t xml:space="preserve"> </w:t>
      </w:r>
      <w:r w:rsidR="007451D3">
        <w:t xml:space="preserve">removed from the active tape inventory, </w:t>
      </w:r>
      <w:r>
        <w:t xml:space="preserve">logged in the Media Disposal Log, and taken to the UF Secure Media Disposal service. Tapes are secured in the </w:t>
      </w:r>
      <w:r w:rsidR="008C0ED8">
        <w:t xml:space="preserve">locked media cabinet while </w:t>
      </w:r>
      <w:r w:rsidR="00D203C2">
        <w:t>awaiting disposal</w:t>
      </w:r>
      <w:r w:rsidR="008C0ED8">
        <w:t xml:space="preserve">. </w:t>
      </w:r>
    </w:p>
    <w:p w14:paraId="6953D18E" w14:textId="77777777" w:rsidR="00EF22D2" w:rsidRDefault="00EF22D2" w:rsidP="00EF22D2">
      <w:pPr>
        <w:pStyle w:val="Heading1"/>
      </w:pPr>
      <w:bookmarkStart w:id="12" w:name="_Toc315082813"/>
      <w:r>
        <w:t>Recovery Testing</w:t>
      </w:r>
      <w:bookmarkEnd w:id="12"/>
    </w:p>
    <w:p w14:paraId="6053F94C" w14:textId="4DD5581A" w:rsidR="007451D3" w:rsidRDefault="00F12ED9" w:rsidP="00F12ED9">
      <w:r>
        <w:t>Once per quarter, the Primary and Secondary Backup Administrators conduct recovery tests to verify the recovery procedures and validate the proper functioning of the backup system. Performance of Recovery Tests is logged in the Recovery Test Log</w:t>
      </w:r>
      <w:r w:rsidR="007451D3">
        <w:t xml:space="preserve">. Recovery Testing failures are reported to the IT Director. </w:t>
      </w:r>
    </w:p>
    <w:p w14:paraId="5F79AB04" w14:textId="77777777" w:rsidR="008B3FC9" w:rsidRDefault="008B3FC9" w:rsidP="00F12ED9"/>
    <w:p w14:paraId="59A28EC5" w14:textId="2FB7FA63" w:rsidR="008B3FC9" w:rsidRDefault="008B3FC9" w:rsidP="00F12ED9">
      <w:r>
        <w:t xml:space="preserve">The Recovery procedures in this document are used to conduct the recovery test, and the procedures are updated at this time, if needed. </w:t>
      </w:r>
    </w:p>
    <w:p w14:paraId="4D64BF8B" w14:textId="77777777" w:rsidR="00731BA2" w:rsidRDefault="00731BA2" w:rsidP="00F12ED9"/>
    <w:p w14:paraId="2D15233F" w14:textId="12957163" w:rsidR="00731BA2" w:rsidRDefault="00731BA2" w:rsidP="00F12ED9">
      <w:r>
        <w:t xml:space="preserve">Recovery testing is timed, and the results used to verify if the RTO for backup targets is achievable. </w:t>
      </w:r>
    </w:p>
    <w:p w14:paraId="77D9C81D" w14:textId="27178EFD" w:rsidR="007451D3" w:rsidRDefault="007451D3" w:rsidP="007451D3">
      <w:pPr>
        <w:pStyle w:val="Heading2"/>
      </w:pPr>
      <w:bookmarkStart w:id="13" w:name="_Toc315082814"/>
      <w:r>
        <w:t>Individual File Recovery Testing</w:t>
      </w:r>
      <w:bookmarkEnd w:id="13"/>
    </w:p>
    <w:p w14:paraId="79522BF6" w14:textId="10FF10CD" w:rsidR="008B3FC9" w:rsidRDefault="007451D3" w:rsidP="007451D3">
      <w:r>
        <w:t xml:space="preserve">Each quarterly test includes a recovery of individual files. For this test, the backup administrators select several files at random </w:t>
      </w:r>
      <w:r w:rsidR="008B3FC9">
        <w:t xml:space="preserve">(files that have not been modified since the most recent backup) </w:t>
      </w:r>
      <w:r>
        <w:t xml:space="preserve">to restore from the most recent backup. The </w:t>
      </w:r>
      <w:r w:rsidR="00D203C2">
        <w:t>checksum</w:t>
      </w:r>
      <w:r w:rsidR="008B3FC9">
        <w:t xml:space="preserve"> of the </w:t>
      </w:r>
      <w:r>
        <w:t>restored files are compared to the original</w:t>
      </w:r>
      <w:r w:rsidR="008B3FC9">
        <w:t xml:space="preserve">, inability to restore all of the files or any difference in the </w:t>
      </w:r>
      <w:r w:rsidR="00D203C2">
        <w:t>checksum</w:t>
      </w:r>
      <w:r w:rsidR="008B3FC9">
        <w:t xml:space="preserve"> is noted as a failure.</w:t>
      </w:r>
    </w:p>
    <w:p w14:paraId="4DA71080" w14:textId="1D30EF1F" w:rsidR="008B3FC9" w:rsidRDefault="008B3FC9" w:rsidP="008B3FC9">
      <w:pPr>
        <w:pStyle w:val="Heading2"/>
      </w:pPr>
      <w:bookmarkStart w:id="14" w:name="_Toc315082815"/>
      <w:r>
        <w:t>Full System Recovery Testing</w:t>
      </w:r>
      <w:bookmarkEnd w:id="14"/>
    </w:p>
    <w:p w14:paraId="400D731E" w14:textId="42364CE2" w:rsidR="008B3FC9" w:rsidRDefault="008B3FC9" w:rsidP="008B3FC9">
      <w:r>
        <w:t xml:space="preserve">At least once per year, the backup administrators conduct a full system (bare metal) recovery of a backup target. A new Virtual Machine is created, restored fully from the most recent backup of the target, and then tested for completeness of the restore and functionality of the system after restoration. </w:t>
      </w:r>
    </w:p>
    <w:p w14:paraId="0A2B9DCA" w14:textId="7F87C8E2" w:rsidR="00731BA2" w:rsidRDefault="00731BA2" w:rsidP="00731BA2">
      <w:pPr>
        <w:pStyle w:val="Heading2"/>
      </w:pPr>
      <w:bookmarkStart w:id="15" w:name="_Toc315082816"/>
      <w:r>
        <w:t xml:space="preserve">Testing After </w:t>
      </w:r>
      <w:r w:rsidR="00D203C2">
        <w:t xml:space="preserve">Backup </w:t>
      </w:r>
      <w:r>
        <w:t>System Changes</w:t>
      </w:r>
      <w:bookmarkEnd w:id="15"/>
    </w:p>
    <w:p w14:paraId="4650FD8D" w14:textId="29E451B0" w:rsidR="00731BA2" w:rsidRPr="00731BA2" w:rsidRDefault="00731BA2" w:rsidP="00731BA2">
      <w:r>
        <w:t xml:space="preserve">After any change, upgrade or update to any component of the backup system, including hardware, software or operating system of the backup server, a recovery test is performed. This test includes restoring </w:t>
      </w:r>
      <w:r w:rsidR="00550EB7">
        <w:t xml:space="preserve">from backups made prior to the change, as well as conducting a test backup and restore using the new configuration. </w:t>
      </w:r>
    </w:p>
    <w:p w14:paraId="4F9B188A" w14:textId="77777777" w:rsidR="00034B77" w:rsidRDefault="00C07F9C" w:rsidP="00C07F9C">
      <w:pPr>
        <w:pStyle w:val="Heading1"/>
      </w:pPr>
      <w:bookmarkStart w:id="16" w:name="_Toc315082817"/>
      <w:r>
        <w:t>Appendix A: Backup Targets</w:t>
      </w:r>
      <w:bookmarkEnd w:id="16"/>
    </w:p>
    <w:p w14:paraId="07C0B4AE" w14:textId="77777777" w:rsidR="007451D3" w:rsidRPr="007451D3" w:rsidRDefault="007451D3" w:rsidP="007451D3"/>
    <w:tbl>
      <w:tblPr>
        <w:tblStyle w:val="TableGrid"/>
        <w:tblW w:w="0" w:type="auto"/>
        <w:tblLook w:val="04A0" w:firstRow="1" w:lastRow="0" w:firstColumn="1" w:lastColumn="0" w:noHBand="0" w:noVBand="1"/>
      </w:tblPr>
      <w:tblGrid>
        <w:gridCol w:w="1549"/>
        <w:gridCol w:w="1739"/>
        <w:gridCol w:w="1523"/>
        <w:gridCol w:w="1291"/>
        <w:gridCol w:w="1428"/>
        <w:gridCol w:w="1326"/>
      </w:tblGrid>
      <w:tr w:rsidR="00B547B2" w14:paraId="304255BE" w14:textId="77777777" w:rsidTr="00B547B2">
        <w:tc>
          <w:tcPr>
            <w:tcW w:w="1549" w:type="dxa"/>
            <w:shd w:val="clear" w:color="auto" w:fill="BFBFBF" w:themeFill="background1" w:themeFillShade="BF"/>
          </w:tcPr>
          <w:p w14:paraId="0C094BD0" w14:textId="77777777" w:rsidR="00B547B2" w:rsidRPr="00B547B2" w:rsidRDefault="00B547B2" w:rsidP="007451D3">
            <w:pPr>
              <w:jc w:val="center"/>
              <w:rPr>
                <w:b/>
              </w:rPr>
            </w:pPr>
            <w:r w:rsidRPr="00B547B2">
              <w:rPr>
                <w:b/>
              </w:rPr>
              <w:t>Server Name</w:t>
            </w:r>
          </w:p>
        </w:tc>
        <w:tc>
          <w:tcPr>
            <w:tcW w:w="1739" w:type="dxa"/>
            <w:shd w:val="clear" w:color="auto" w:fill="BFBFBF" w:themeFill="background1" w:themeFillShade="BF"/>
          </w:tcPr>
          <w:p w14:paraId="5BAE30B2" w14:textId="77777777" w:rsidR="00B547B2" w:rsidRPr="00B547B2" w:rsidRDefault="00B547B2" w:rsidP="007451D3">
            <w:pPr>
              <w:jc w:val="center"/>
              <w:rPr>
                <w:b/>
              </w:rPr>
            </w:pPr>
            <w:r w:rsidRPr="00B547B2">
              <w:rPr>
                <w:b/>
              </w:rPr>
              <w:t>Operating System</w:t>
            </w:r>
          </w:p>
        </w:tc>
        <w:tc>
          <w:tcPr>
            <w:tcW w:w="1523" w:type="dxa"/>
            <w:shd w:val="clear" w:color="auto" w:fill="BFBFBF" w:themeFill="background1" w:themeFillShade="BF"/>
          </w:tcPr>
          <w:p w14:paraId="448EF71A" w14:textId="77777777" w:rsidR="00B547B2" w:rsidRPr="00B547B2" w:rsidRDefault="00B547B2" w:rsidP="007451D3">
            <w:pPr>
              <w:jc w:val="center"/>
              <w:rPr>
                <w:b/>
              </w:rPr>
            </w:pPr>
            <w:r w:rsidRPr="00B547B2">
              <w:rPr>
                <w:b/>
              </w:rPr>
              <w:t>Backed up to</w:t>
            </w:r>
          </w:p>
        </w:tc>
        <w:tc>
          <w:tcPr>
            <w:tcW w:w="1291" w:type="dxa"/>
            <w:shd w:val="clear" w:color="auto" w:fill="BFBFBF" w:themeFill="background1" w:themeFillShade="BF"/>
          </w:tcPr>
          <w:p w14:paraId="2910079C" w14:textId="037734C2" w:rsidR="00B547B2" w:rsidRPr="00B547B2" w:rsidRDefault="00B547B2" w:rsidP="007451D3">
            <w:pPr>
              <w:jc w:val="center"/>
              <w:rPr>
                <w:b/>
              </w:rPr>
            </w:pPr>
            <w:r>
              <w:rPr>
                <w:b/>
              </w:rPr>
              <w:t>Backup Jobs</w:t>
            </w:r>
          </w:p>
        </w:tc>
        <w:tc>
          <w:tcPr>
            <w:tcW w:w="1428" w:type="dxa"/>
            <w:shd w:val="clear" w:color="auto" w:fill="BFBFBF" w:themeFill="background1" w:themeFillShade="BF"/>
          </w:tcPr>
          <w:p w14:paraId="3BAA8380" w14:textId="69778401" w:rsidR="00B547B2" w:rsidRPr="00B547B2" w:rsidRDefault="00B547B2" w:rsidP="007451D3">
            <w:pPr>
              <w:jc w:val="center"/>
              <w:rPr>
                <w:b/>
              </w:rPr>
            </w:pPr>
            <w:r w:rsidRPr="00B547B2">
              <w:rPr>
                <w:b/>
              </w:rPr>
              <w:t>RTO</w:t>
            </w:r>
          </w:p>
        </w:tc>
        <w:tc>
          <w:tcPr>
            <w:tcW w:w="1326" w:type="dxa"/>
            <w:shd w:val="clear" w:color="auto" w:fill="BFBFBF" w:themeFill="background1" w:themeFillShade="BF"/>
          </w:tcPr>
          <w:p w14:paraId="1783A449" w14:textId="77777777" w:rsidR="00B547B2" w:rsidRPr="00B547B2" w:rsidRDefault="00B547B2" w:rsidP="007451D3">
            <w:pPr>
              <w:jc w:val="center"/>
              <w:rPr>
                <w:b/>
              </w:rPr>
            </w:pPr>
            <w:r w:rsidRPr="00B547B2">
              <w:rPr>
                <w:b/>
              </w:rPr>
              <w:t>RPO</w:t>
            </w:r>
          </w:p>
        </w:tc>
      </w:tr>
      <w:tr w:rsidR="00B547B2" w14:paraId="610B4DDF" w14:textId="77777777" w:rsidTr="00B547B2">
        <w:tc>
          <w:tcPr>
            <w:tcW w:w="1549" w:type="dxa"/>
          </w:tcPr>
          <w:p w14:paraId="7BE02FF6" w14:textId="77777777" w:rsidR="00B547B2" w:rsidRDefault="00B547B2"/>
        </w:tc>
        <w:tc>
          <w:tcPr>
            <w:tcW w:w="1739" w:type="dxa"/>
          </w:tcPr>
          <w:p w14:paraId="629CFDAE" w14:textId="77777777" w:rsidR="00B547B2" w:rsidRDefault="00B547B2"/>
        </w:tc>
        <w:tc>
          <w:tcPr>
            <w:tcW w:w="1523" w:type="dxa"/>
          </w:tcPr>
          <w:p w14:paraId="3BBCEC3B" w14:textId="77777777" w:rsidR="00B547B2" w:rsidRDefault="00B547B2"/>
        </w:tc>
        <w:tc>
          <w:tcPr>
            <w:tcW w:w="1291" w:type="dxa"/>
          </w:tcPr>
          <w:p w14:paraId="22AECF63" w14:textId="77777777" w:rsidR="00B547B2" w:rsidRDefault="00B547B2"/>
        </w:tc>
        <w:tc>
          <w:tcPr>
            <w:tcW w:w="1428" w:type="dxa"/>
          </w:tcPr>
          <w:p w14:paraId="59BF5C1D" w14:textId="6700BF11" w:rsidR="00B547B2" w:rsidRDefault="00B547B2"/>
        </w:tc>
        <w:tc>
          <w:tcPr>
            <w:tcW w:w="1326" w:type="dxa"/>
          </w:tcPr>
          <w:p w14:paraId="1D3DA5B8" w14:textId="77777777" w:rsidR="00B547B2" w:rsidRDefault="00B547B2"/>
        </w:tc>
      </w:tr>
      <w:tr w:rsidR="00B547B2" w14:paraId="0FDDFDD3" w14:textId="77777777" w:rsidTr="00B547B2">
        <w:tc>
          <w:tcPr>
            <w:tcW w:w="1549" w:type="dxa"/>
          </w:tcPr>
          <w:p w14:paraId="09B74F8A" w14:textId="77777777" w:rsidR="00B547B2" w:rsidRDefault="00B547B2"/>
        </w:tc>
        <w:tc>
          <w:tcPr>
            <w:tcW w:w="1739" w:type="dxa"/>
          </w:tcPr>
          <w:p w14:paraId="58730758" w14:textId="77777777" w:rsidR="00B547B2" w:rsidRDefault="00B547B2"/>
        </w:tc>
        <w:tc>
          <w:tcPr>
            <w:tcW w:w="1523" w:type="dxa"/>
          </w:tcPr>
          <w:p w14:paraId="4FEDAD3C" w14:textId="77777777" w:rsidR="00B547B2" w:rsidRDefault="00B547B2"/>
        </w:tc>
        <w:tc>
          <w:tcPr>
            <w:tcW w:w="1291" w:type="dxa"/>
          </w:tcPr>
          <w:p w14:paraId="46D57DB9" w14:textId="77777777" w:rsidR="00B547B2" w:rsidRDefault="00B547B2"/>
        </w:tc>
        <w:tc>
          <w:tcPr>
            <w:tcW w:w="1428" w:type="dxa"/>
          </w:tcPr>
          <w:p w14:paraId="6C1BB0B5" w14:textId="2756C522" w:rsidR="00B547B2" w:rsidRDefault="00B547B2"/>
        </w:tc>
        <w:tc>
          <w:tcPr>
            <w:tcW w:w="1326" w:type="dxa"/>
          </w:tcPr>
          <w:p w14:paraId="7D570EC1" w14:textId="77777777" w:rsidR="00B547B2" w:rsidRDefault="00B547B2"/>
        </w:tc>
      </w:tr>
      <w:tr w:rsidR="00B547B2" w14:paraId="4A014BCB" w14:textId="77777777" w:rsidTr="00B547B2">
        <w:tc>
          <w:tcPr>
            <w:tcW w:w="1549" w:type="dxa"/>
          </w:tcPr>
          <w:p w14:paraId="525F36EE" w14:textId="77777777" w:rsidR="00B547B2" w:rsidRDefault="00B547B2"/>
        </w:tc>
        <w:tc>
          <w:tcPr>
            <w:tcW w:w="1739" w:type="dxa"/>
          </w:tcPr>
          <w:p w14:paraId="29CB39E7" w14:textId="77777777" w:rsidR="00B547B2" w:rsidRDefault="00B547B2"/>
        </w:tc>
        <w:tc>
          <w:tcPr>
            <w:tcW w:w="1523" w:type="dxa"/>
          </w:tcPr>
          <w:p w14:paraId="74792CE7" w14:textId="77777777" w:rsidR="00B547B2" w:rsidRDefault="00B547B2"/>
        </w:tc>
        <w:tc>
          <w:tcPr>
            <w:tcW w:w="1291" w:type="dxa"/>
          </w:tcPr>
          <w:p w14:paraId="79CE8953" w14:textId="77777777" w:rsidR="00B547B2" w:rsidRDefault="00B547B2"/>
        </w:tc>
        <w:tc>
          <w:tcPr>
            <w:tcW w:w="1428" w:type="dxa"/>
          </w:tcPr>
          <w:p w14:paraId="67BC9FE3" w14:textId="0744E9EB" w:rsidR="00B547B2" w:rsidRDefault="00B547B2"/>
        </w:tc>
        <w:tc>
          <w:tcPr>
            <w:tcW w:w="1326" w:type="dxa"/>
          </w:tcPr>
          <w:p w14:paraId="4A4EBEFA" w14:textId="77777777" w:rsidR="00B547B2" w:rsidRDefault="00B547B2"/>
        </w:tc>
      </w:tr>
    </w:tbl>
    <w:p w14:paraId="2EC595D2" w14:textId="77777777" w:rsidR="00C07F9C" w:rsidRDefault="00C07F9C"/>
    <w:p w14:paraId="4056C078" w14:textId="559579FB" w:rsidR="00F12ED9" w:rsidRDefault="00F12ED9" w:rsidP="00433100">
      <w:pPr>
        <w:pStyle w:val="Heading1"/>
      </w:pPr>
      <w:bookmarkStart w:id="17" w:name="_Toc315082818"/>
      <w:r>
        <w:t>Appendix B: Recovery Test Log</w:t>
      </w:r>
      <w:bookmarkEnd w:id="17"/>
    </w:p>
    <w:p w14:paraId="06E02765" w14:textId="77777777" w:rsidR="007451D3" w:rsidRPr="007451D3" w:rsidRDefault="007451D3" w:rsidP="007451D3"/>
    <w:tbl>
      <w:tblPr>
        <w:tblStyle w:val="TableGrid"/>
        <w:tblW w:w="0" w:type="auto"/>
        <w:tblLook w:val="04A0" w:firstRow="1" w:lastRow="0" w:firstColumn="1" w:lastColumn="0" w:noHBand="0" w:noVBand="1"/>
      </w:tblPr>
      <w:tblGrid>
        <w:gridCol w:w="1402"/>
        <w:gridCol w:w="1480"/>
        <w:gridCol w:w="1636"/>
        <w:gridCol w:w="1469"/>
        <w:gridCol w:w="1224"/>
        <w:gridCol w:w="1645"/>
      </w:tblGrid>
      <w:tr w:rsidR="002F2EE8" w14:paraId="0B22D1F5" w14:textId="77777777" w:rsidTr="002F2EE8">
        <w:tc>
          <w:tcPr>
            <w:tcW w:w="1402" w:type="dxa"/>
            <w:shd w:val="clear" w:color="auto" w:fill="BFBFBF" w:themeFill="background1" w:themeFillShade="BF"/>
          </w:tcPr>
          <w:p w14:paraId="5F59AB13" w14:textId="13D57816" w:rsidR="002F2EE8" w:rsidRPr="007451D3" w:rsidRDefault="002F2EE8" w:rsidP="007451D3">
            <w:pPr>
              <w:jc w:val="center"/>
              <w:rPr>
                <w:b/>
              </w:rPr>
            </w:pPr>
            <w:r w:rsidRPr="007451D3">
              <w:rPr>
                <w:b/>
              </w:rPr>
              <w:t>Date</w:t>
            </w:r>
          </w:p>
        </w:tc>
        <w:tc>
          <w:tcPr>
            <w:tcW w:w="1480" w:type="dxa"/>
            <w:shd w:val="clear" w:color="auto" w:fill="BFBFBF" w:themeFill="background1" w:themeFillShade="BF"/>
          </w:tcPr>
          <w:p w14:paraId="0E04ED9E" w14:textId="06B908B7" w:rsidR="002F2EE8" w:rsidRPr="007451D3" w:rsidRDefault="002F2EE8" w:rsidP="007451D3">
            <w:pPr>
              <w:jc w:val="center"/>
              <w:rPr>
                <w:b/>
              </w:rPr>
            </w:pPr>
            <w:r w:rsidRPr="007451D3">
              <w:rPr>
                <w:b/>
              </w:rPr>
              <w:t>Test Target</w:t>
            </w:r>
          </w:p>
        </w:tc>
        <w:tc>
          <w:tcPr>
            <w:tcW w:w="1636" w:type="dxa"/>
            <w:shd w:val="clear" w:color="auto" w:fill="BFBFBF" w:themeFill="background1" w:themeFillShade="BF"/>
          </w:tcPr>
          <w:p w14:paraId="6E1C8795" w14:textId="1C493A23" w:rsidR="002F2EE8" w:rsidRPr="007451D3" w:rsidRDefault="002F2EE8" w:rsidP="007451D3">
            <w:pPr>
              <w:jc w:val="center"/>
              <w:rPr>
                <w:b/>
              </w:rPr>
            </w:pPr>
            <w:r>
              <w:rPr>
                <w:b/>
              </w:rPr>
              <w:t>Objects Recovered</w:t>
            </w:r>
          </w:p>
        </w:tc>
        <w:tc>
          <w:tcPr>
            <w:tcW w:w="1469" w:type="dxa"/>
            <w:shd w:val="clear" w:color="auto" w:fill="BFBFBF" w:themeFill="background1" w:themeFillShade="BF"/>
          </w:tcPr>
          <w:p w14:paraId="578A6061" w14:textId="464C2229" w:rsidR="002F2EE8" w:rsidRPr="007451D3" w:rsidRDefault="002F2EE8" w:rsidP="007451D3">
            <w:pPr>
              <w:jc w:val="center"/>
              <w:rPr>
                <w:b/>
              </w:rPr>
            </w:pPr>
            <w:r w:rsidRPr="007451D3">
              <w:rPr>
                <w:b/>
              </w:rPr>
              <w:t>Result</w:t>
            </w:r>
          </w:p>
        </w:tc>
        <w:tc>
          <w:tcPr>
            <w:tcW w:w="1224" w:type="dxa"/>
            <w:shd w:val="clear" w:color="auto" w:fill="BFBFBF" w:themeFill="background1" w:themeFillShade="BF"/>
          </w:tcPr>
          <w:p w14:paraId="258CBDF1" w14:textId="2D9DD8D4" w:rsidR="002F2EE8" w:rsidRPr="007451D3" w:rsidRDefault="002F2EE8" w:rsidP="007451D3">
            <w:pPr>
              <w:jc w:val="center"/>
              <w:rPr>
                <w:b/>
              </w:rPr>
            </w:pPr>
            <w:r>
              <w:rPr>
                <w:b/>
              </w:rPr>
              <w:t>Elapsed Time</w:t>
            </w:r>
          </w:p>
        </w:tc>
        <w:tc>
          <w:tcPr>
            <w:tcW w:w="1645" w:type="dxa"/>
            <w:shd w:val="clear" w:color="auto" w:fill="BFBFBF" w:themeFill="background1" w:themeFillShade="BF"/>
          </w:tcPr>
          <w:p w14:paraId="72A04FD0" w14:textId="4563ED20" w:rsidR="002F2EE8" w:rsidRPr="007451D3" w:rsidRDefault="002F2EE8" w:rsidP="007451D3">
            <w:pPr>
              <w:jc w:val="center"/>
              <w:rPr>
                <w:b/>
              </w:rPr>
            </w:pPr>
            <w:r w:rsidRPr="007451D3">
              <w:rPr>
                <w:b/>
              </w:rPr>
              <w:t>Test Performed By</w:t>
            </w:r>
          </w:p>
        </w:tc>
      </w:tr>
      <w:tr w:rsidR="002F2EE8" w14:paraId="4C31AF0C" w14:textId="77777777" w:rsidTr="002F2EE8">
        <w:tc>
          <w:tcPr>
            <w:tcW w:w="1402" w:type="dxa"/>
          </w:tcPr>
          <w:p w14:paraId="51DD4CFD" w14:textId="77777777" w:rsidR="002F2EE8" w:rsidRDefault="002F2EE8" w:rsidP="00F12ED9"/>
        </w:tc>
        <w:tc>
          <w:tcPr>
            <w:tcW w:w="1480" w:type="dxa"/>
          </w:tcPr>
          <w:p w14:paraId="31DF6D76" w14:textId="77777777" w:rsidR="002F2EE8" w:rsidRDefault="002F2EE8" w:rsidP="00F12ED9"/>
        </w:tc>
        <w:tc>
          <w:tcPr>
            <w:tcW w:w="1636" w:type="dxa"/>
          </w:tcPr>
          <w:p w14:paraId="637722C1" w14:textId="77777777" w:rsidR="002F2EE8" w:rsidRDefault="002F2EE8" w:rsidP="00F12ED9"/>
        </w:tc>
        <w:tc>
          <w:tcPr>
            <w:tcW w:w="1469" w:type="dxa"/>
          </w:tcPr>
          <w:p w14:paraId="6C7D2C9D" w14:textId="77777777" w:rsidR="002F2EE8" w:rsidRDefault="002F2EE8" w:rsidP="00F12ED9"/>
        </w:tc>
        <w:tc>
          <w:tcPr>
            <w:tcW w:w="1224" w:type="dxa"/>
          </w:tcPr>
          <w:p w14:paraId="23D00E13" w14:textId="77777777" w:rsidR="002F2EE8" w:rsidRDefault="002F2EE8" w:rsidP="00F12ED9"/>
        </w:tc>
        <w:tc>
          <w:tcPr>
            <w:tcW w:w="1645" w:type="dxa"/>
          </w:tcPr>
          <w:p w14:paraId="19256F76" w14:textId="235F8DCF" w:rsidR="002F2EE8" w:rsidRDefault="002F2EE8" w:rsidP="00F12ED9"/>
        </w:tc>
      </w:tr>
      <w:tr w:rsidR="002F2EE8" w14:paraId="73EE30DD" w14:textId="77777777" w:rsidTr="002F2EE8">
        <w:tc>
          <w:tcPr>
            <w:tcW w:w="1402" w:type="dxa"/>
          </w:tcPr>
          <w:p w14:paraId="29154D81" w14:textId="77777777" w:rsidR="002F2EE8" w:rsidRDefault="002F2EE8" w:rsidP="00F12ED9"/>
        </w:tc>
        <w:tc>
          <w:tcPr>
            <w:tcW w:w="1480" w:type="dxa"/>
          </w:tcPr>
          <w:p w14:paraId="314B2827" w14:textId="77777777" w:rsidR="002F2EE8" w:rsidRDefault="002F2EE8" w:rsidP="00F12ED9"/>
        </w:tc>
        <w:tc>
          <w:tcPr>
            <w:tcW w:w="1636" w:type="dxa"/>
          </w:tcPr>
          <w:p w14:paraId="2B50354A" w14:textId="77777777" w:rsidR="002F2EE8" w:rsidRDefault="002F2EE8" w:rsidP="00F12ED9"/>
        </w:tc>
        <w:tc>
          <w:tcPr>
            <w:tcW w:w="1469" w:type="dxa"/>
          </w:tcPr>
          <w:p w14:paraId="3F19188C" w14:textId="77777777" w:rsidR="002F2EE8" w:rsidRDefault="002F2EE8" w:rsidP="00F12ED9"/>
        </w:tc>
        <w:tc>
          <w:tcPr>
            <w:tcW w:w="1224" w:type="dxa"/>
          </w:tcPr>
          <w:p w14:paraId="6CD7CB44" w14:textId="77777777" w:rsidR="002F2EE8" w:rsidRDefault="002F2EE8" w:rsidP="00F12ED9"/>
        </w:tc>
        <w:tc>
          <w:tcPr>
            <w:tcW w:w="1645" w:type="dxa"/>
          </w:tcPr>
          <w:p w14:paraId="40CF8355" w14:textId="7FB8BA80" w:rsidR="002F2EE8" w:rsidRDefault="002F2EE8" w:rsidP="00F12ED9"/>
        </w:tc>
      </w:tr>
    </w:tbl>
    <w:p w14:paraId="5B228000" w14:textId="77777777" w:rsidR="00F12ED9" w:rsidRPr="00F12ED9" w:rsidRDefault="00F12ED9" w:rsidP="00F12ED9"/>
    <w:p w14:paraId="47913FFB" w14:textId="69FBCE6F" w:rsidR="002F2EE8" w:rsidRDefault="002F2EE8" w:rsidP="00433100">
      <w:pPr>
        <w:pStyle w:val="Heading1"/>
      </w:pPr>
      <w:bookmarkStart w:id="18" w:name="_Toc315082819"/>
      <w:r>
        <w:t>Appendix C: Tape Inventory Log</w:t>
      </w:r>
      <w:bookmarkEnd w:id="18"/>
    </w:p>
    <w:tbl>
      <w:tblPr>
        <w:tblStyle w:val="TableGrid"/>
        <w:tblW w:w="0" w:type="auto"/>
        <w:tblLook w:val="04A0" w:firstRow="1" w:lastRow="0" w:firstColumn="1" w:lastColumn="0" w:noHBand="0" w:noVBand="1"/>
      </w:tblPr>
      <w:tblGrid>
        <w:gridCol w:w="1771"/>
        <w:gridCol w:w="1771"/>
        <w:gridCol w:w="1771"/>
        <w:gridCol w:w="1771"/>
        <w:gridCol w:w="1772"/>
      </w:tblGrid>
      <w:tr w:rsidR="002F2EE8" w14:paraId="1068FA9D" w14:textId="77777777" w:rsidTr="00E0072D">
        <w:tc>
          <w:tcPr>
            <w:tcW w:w="1771" w:type="dxa"/>
            <w:shd w:val="clear" w:color="auto" w:fill="BFBFBF" w:themeFill="background1" w:themeFillShade="BF"/>
          </w:tcPr>
          <w:p w14:paraId="404A9D99" w14:textId="7C61D0E0" w:rsidR="002F2EE8" w:rsidRPr="00E0072D" w:rsidRDefault="002F2EE8" w:rsidP="00E0072D">
            <w:pPr>
              <w:jc w:val="center"/>
              <w:rPr>
                <w:b/>
              </w:rPr>
            </w:pPr>
            <w:r w:rsidRPr="00E0072D">
              <w:rPr>
                <w:b/>
              </w:rPr>
              <w:t>Tape ID</w:t>
            </w:r>
          </w:p>
        </w:tc>
        <w:tc>
          <w:tcPr>
            <w:tcW w:w="1771" w:type="dxa"/>
            <w:shd w:val="clear" w:color="auto" w:fill="BFBFBF" w:themeFill="background1" w:themeFillShade="BF"/>
          </w:tcPr>
          <w:p w14:paraId="098CBF57" w14:textId="4F971391" w:rsidR="002F2EE8" w:rsidRPr="00E0072D" w:rsidRDefault="002F2EE8" w:rsidP="00E0072D">
            <w:pPr>
              <w:jc w:val="center"/>
              <w:rPr>
                <w:b/>
              </w:rPr>
            </w:pPr>
            <w:r w:rsidRPr="00E0072D">
              <w:rPr>
                <w:b/>
              </w:rPr>
              <w:t>Date placed in Service</w:t>
            </w:r>
          </w:p>
        </w:tc>
        <w:tc>
          <w:tcPr>
            <w:tcW w:w="1771" w:type="dxa"/>
            <w:shd w:val="clear" w:color="auto" w:fill="BFBFBF" w:themeFill="background1" w:themeFillShade="BF"/>
          </w:tcPr>
          <w:p w14:paraId="77952E64" w14:textId="231D0D8E" w:rsidR="002F2EE8" w:rsidRPr="00E0072D" w:rsidRDefault="002F2EE8" w:rsidP="00E0072D">
            <w:pPr>
              <w:jc w:val="center"/>
              <w:rPr>
                <w:b/>
              </w:rPr>
            </w:pPr>
            <w:r w:rsidRPr="00E0072D">
              <w:rPr>
                <w:b/>
              </w:rPr>
              <w:t>Location</w:t>
            </w:r>
          </w:p>
        </w:tc>
        <w:tc>
          <w:tcPr>
            <w:tcW w:w="1771" w:type="dxa"/>
            <w:shd w:val="clear" w:color="auto" w:fill="BFBFBF" w:themeFill="background1" w:themeFillShade="BF"/>
          </w:tcPr>
          <w:p w14:paraId="31219E9A" w14:textId="2190EF87" w:rsidR="002F2EE8" w:rsidRPr="00E0072D" w:rsidRDefault="00E0072D" w:rsidP="00E0072D">
            <w:pPr>
              <w:jc w:val="center"/>
              <w:rPr>
                <w:b/>
              </w:rPr>
            </w:pPr>
            <w:r w:rsidRPr="00E0072D">
              <w:rPr>
                <w:b/>
              </w:rPr>
              <w:t>Backup Jobs</w:t>
            </w:r>
          </w:p>
        </w:tc>
        <w:tc>
          <w:tcPr>
            <w:tcW w:w="1772" w:type="dxa"/>
            <w:shd w:val="clear" w:color="auto" w:fill="BFBFBF" w:themeFill="background1" w:themeFillShade="BF"/>
          </w:tcPr>
          <w:p w14:paraId="71CE3F8D" w14:textId="6960AF4C" w:rsidR="002F2EE8" w:rsidRPr="00E0072D" w:rsidRDefault="002F2EE8" w:rsidP="00E0072D">
            <w:pPr>
              <w:jc w:val="center"/>
              <w:rPr>
                <w:b/>
              </w:rPr>
            </w:pPr>
            <w:r w:rsidRPr="00E0072D">
              <w:rPr>
                <w:b/>
              </w:rPr>
              <w:t>Date Removed from Service</w:t>
            </w:r>
          </w:p>
        </w:tc>
      </w:tr>
      <w:tr w:rsidR="002F2EE8" w14:paraId="46AFB2A8" w14:textId="77777777" w:rsidTr="002F2EE8">
        <w:tc>
          <w:tcPr>
            <w:tcW w:w="1771" w:type="dxa"/>
          </w:tcPr>
          <w:p w14:paraId="26630C37" w14:textId="77777777" w:rsidR="002F2EE8" w:rsidRDefault="002F2EE8" w:rsidP="002F2EE8"/>
        </w:tc>
        <w:tc>
          <w:tcPr>
            <w:tcW w:w="1771" w:type="dxa"/>
          </w:tcPr>
          <w:p w14:paraId="40D84FC7" w14:textId="77777777" w:rsidR="002F2EE8" w:rsidRDefault="002F2EE8" w:rsidP="002F2EE8"/>
        </w:tc>
        <w:tc>
          <w:tcPr>
            <w:tcW w:w="1771" w:type="dxa"/>
          </w:tcPr>
          <w:p w14:paraId="45796F2B" w14:textId="77777777" w:rsidR="002F2EE8" w:rsidRDefault="002F2EE8" w:rsidP="002F2EE8"/>
        </w:tc>
        <w:tc>
          <w:tcPr>
            <w:tcW w:w="1771" w:type="dxa"/>
          </w:tcPr>
          <w:p w14:paraId="5EAA9159" w14:textId="77777777" w:rsidR="002F2EE8" w:rsidRDefault="002F2EE8" w:rsidP="002F2EE8"/>
        </w:tc>
        <w:tc>
          <w:tcPr>
            <w:tcW w:w="1772" w:type="dxa"/>
          </w:tcPr>
          <w:p w14:paraId="5096DD2C" w14:textId="77777777" w:rsidR="002F2EE8" w:rsidRDefault="002F2EE8" w:rsidP="002F2EE8"/>
        </w:tc>
      </w:tr>
      <w:tr w:rsidR="002F2EE8" w14:paraId="2696A5C2" w14:textId="77777777" w:rsidTr="002F2EE8">
        <w:tc>
          <w:tcPr>
            <w:tcW w:w="1771" w:type="dxa"/>
          </w:tcPr>
          <w:p w14:paraId="5D65B06B" w14:textId="77777777" w:rsidR="002F2EE8" w:rsidRDefault="002F2EE8" w:rsidP="002F2EE8"/>
        </w:tc>
        <w:tc>
          <w:tcPr>
            <w:tcW w:w="1771" w:type="dxa"/>
          </w:tcPr>
          <w:p w14:paraId="212DED76" w14:textId="77777777" w:rsidR="002F2EE8" w:rsidRDefault="002F2EE8" w:rsidP="002F2EE8"/>
        </w:tc>
        <w:tc>
          <w:tcPr>
            <w:tcW w:w="1771" w:type="dxa"/>
          </w:tcPr>
          <w:p w14:paraId="79FB939E" w14:textId="77777777" w:rsidR="002F2EE8" w:rsidRDefault="002F2EE8" w:rsidP="002F2EE8"/>
        </w:tc>
        <w:tc>
          <w:tcPr>
            <w:tcW w:w="1771" w:type="dxa"/>
          </w:tcPr>
          <w:p w14:paraId="435B06BD" w14:textId="77777777" w:rsidR="002F2EE8" w:rsidRDefault="002F2EE8" w:rsidP="002F2EE8"/>
        </w:tc>
        <w:tc>
          <w:tcPr>
            <w:tcW w:w="1772" w:type="dxa"/>
          </w:tcPr>
          <w:p w14:paraId="161E61B2" w14:textId="77777777" w:rsidR="002F2EE8" w:rsidRDefault="002F2EE8" w:rsidP="002F2EE8"/>
        </w:tc>
      </w:tr>
    </w:tbl>
    <w:p w14:paraId="2A5069E9" w14:textId="77777777" w:rsidR="002F2EE8" w:rsidRPr="002F2EE8" w:rsidRDefault="002F2EE8" w:rsidP="002F2EE8"/>
    <w:p w14:paraId="6D11626B" w14:textId="0997EFBA" w:rsidR="00433100" w:rsidRDefault="00433100" w:rsidP="00433100">
      <w:pPr>
        <w:pStyle w:val="Heading1"/>
      </w:pPr>
      <w:bookmarkStart w:id="19" w:name="_Toc315082820"/>
      <w:r>
        <w:t xml:space="preserve">Appendix </w:t>
      </w:r>
      <w:r w:rsidR="00E0072D">
        <w:t>D</w:t>
      </w:r>
      <w:r>
        <w:t>: Adding New Backup Targets</w:t>
      </w:r>
      <w:bookmarkEnd w:id="19"/>
    </w:p>
    <w:p w14:paraId="4EF98780" w14:textId="77777777" w:rsidR="00433100" w:rsidRDefault="00433100">
      <w:r>
        <w:t>Create directions for adding a new target to be backed up</w:t>
      </w:r>
    </w:p>
    <w:p w14:paraId="55D0113D" w14:textId="059A922C" w:rsidR="00433100" w:rsidRDefault="00433100" w:rsidP="003C65CC">
      <w:pPr>
        <w:pStyle w:val="Heading1"/>
      </w:pPr>
      <w:bookmarkStart w:id="20" w:name="_Toc315082821"/>
      <w:r>
        <w:t xml:space="preserve">Appendix </w:t>
      </w:r>
      <w:r w:rsidR="00E0072D">
        <w:t>E</w:t>
      </w:r>
      <w:r>
        <w:t>: Restoration of Individual Files</w:t>
      </w:r>
      <w:bookmarkEnd w:id="20"/>
    </w:p>
    <w:p w14:paraId="2A3245E6" w14:textId="77777777" w:rsidR="00433100" w:rsidRDefault="00433100">
      <w:r>
        <w:t>Create directions for restoring individual files or folders</w:t>
      </w:r>
    </w:p>
    <w:p w14:paraId="65B0623E" w14:textId="3D8F4263" w:rsidR="00433100" w:rsidRDefault="00433100" w:rsidP="003C65CC">
      <w:pPr>
        <w:pStyle w:val="Heading1"/>
      </w:pPr>
      <w:bookmarkStart w:id="21" w:name="_Toc315082822"/>
      <w:r>
        <w:t xml:space="preserve">Appendix </w:t>
      </w:r>
      <w:r w:rsidR="00E0072D">
        <w:t>F</w:t>
      </w:r>
      <w:r>
        <w:t>: Restoration of a Complete System</w:t>
      </w:r>
      <w:bookmarkEnd w:id="21"/>
    </w:p>
    <w:p w14:paraId="3AB5CE9F" w14:textId="77777777" w:rsidR="00433100" w:rsidRDefault="00433100">
      <w:r>
        <w:t xml:space="preserve">Create directions for </w:t>
      </w:r>
      <w:r w:rsidR="003C65CC">
        <w:t>complete system restoration of a target (‘bare-metal’)</w:t>
      </w:r>
    </w:p>
    <w:p w14:paraId="6BC48B64" w14:textId="77777777" w:rsidR="003C65CC" w:rsidRDefault="003C65CC"/>
    <w:sectPr w:rsidR="003C65CC" w:rsidSect="002E0042">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28BF" w14:textId="77777777" w:rsidR="00353AC7" w:rsidRDefault="00353AC7" w:rsidP="00105FAD">
      <w:r>
        <w:separator/>
      </w:r>
    </w:p>
  </w:endnote>
  <w:endnote w:type="continuationSeparator" w:id="0">
    <w:p w14:paraId="0078EC1B" w14:textId="77777777" w:rsidR="00353AC7" w:rsidRDefault="00353AC7" w:rsidP="0010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424216" w14:textId="77777777" w:rsidR="00356A3E" w:rsidRDefault="00356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0A2D6" w14:textId="6AE1D211" w:rsidR="00353AC7" w:rsidRDefault="00353AC7">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56A3E">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DATE </w:instrText>
    </w:r>
    <w:r>
      <w:rPr>
        <w:rFonts w:ascii="Times New Roman" w:hAnsi="Times New Roman" w:cs="Times New Roman"/>
      </w:rPr>
      <w:fldChar w:fldCharType="separate"/>
    </w:r>
    <w:r w:rsidR="001561C5">
      <w:rPr>
        <w:rFonts w:ascii="Times New Roman" w:hAnsi="Times New Roman" w:cs="Times New Roman"/>
        <w:noProof/>
      </w:rPr>
      <w:t>1/22/16</w:t>
    </w:r>
    <w:r>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C7F61" w14:textId="77777777" w:rsidR="00353AC7" w:rsidRDefault="00353AC7" w:rsidP="002E0042">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56A3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DATE </w:instrText>
    </w:r>
    <w:r>
      <w:rPr>
        <w:rFonts w:ascii="Times New Roman" w:hAnsi="Times New Roman" w:cs="Times New Roman"/>
      </w:rPr>
      <w:fldChar w:fldCharType="separate"/>
    </w:r>
    <w:r w:rsidR="001561C5">
      <w:rPr>
        <w:rFonts w:ascii="Times New Roman" w:hAnsi="Times New Roman" w:cs="Times New Roman"/>
        <w:noProof/>
      </w:rPr>
      <w:t>1/22/16</w:t>
    </w:r>
    <w:r>
      <w:rPr>
        <w:rFonts w:ascii="Times New Roman" w:hAnsi="Times New Roman" w:cs="Times New Roman"/>
      </w:rPr>
      <w:fldChar w:fldCharType="end"/>
    </w:r>
  </w:p>
  <w:p w14:paraId="67939CDE" w14:textId="77777777" w:rsidR="00353AC7" w:rsidRDefault="00353A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F615C" w14:textId="77777777" w:rsidR="00353AC7" w:rsidRDefault="00353AC7" w:rsidP="00105FAD">
      <w:r>
        <w:separator/>
      </w:r>
    </w:p>
  </w:footnote>
  <w:footnote w:type="continuationSeparator" w:id="0">
    <w:p w14:paraId="7B0D6CA3" w14:textId="77777777" w:rsidR="00353AC7" w:rsidRDefault="00353AC7" w:rsidP="00105FAD">
      <w:r>
        <w:continuationSeparator/>
      </w:r>
    </w:p>
  </w:footnote>
  <w:footnote w:id="1">
    <w:p w14:paraId="1CFE4841" w14:textId="437200E0" w:rsidR="00353AC7" w:rsidRDefault="00353AC7">
      <w:pPr>
        <w:pStyle w:val="FootnoteText"/>
      </w:pPr>
      <w:r>
        <w:rPr>
          <w:rStyle w:val="FootnoteReference"/>
        </w:rPr>
        <w:footnoteRef/>
      </w:r>
      <w:r>
        <w:t xml:space="preserve"> Recovery Time Objective – The maximum time limit that a service can be down after a disaster.</w:t>
      </w:r>
    </w:p>
  </w:footnote>
  <w:footnote w:id="2">
    <w:p w14:paraId="7D58CE85" w14:textId="184282DB" w:rsidR="00353AC7" w:rsidRDefault="00353AC7">
      <w:pPr>
        <w:pStyle w:val="FootnoteText"/>
      </w:pPr>
      <w:r>
        <w:rPr>
          <w:rStyle w:val="FootnoteReference"/>
        </w:rPr>
        <w:footnoteRef/>
      </w:r>
      <w:r>
        <w:t xml:space="preserve"> Recovery Point Objective – The maximum age of data that can be lost due to a major incident.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E446D4" w14:textId="5D30C96F" w:rsidR="00353AC7" w:rsidRPr="002E0042" w:rsidRDefault="00356A3E" w:rsidP="002E0042">
    <w:pPr>
      <w:pStyle w:val="Header"/>
      <w:jc w:val="center"/>
      <w:rPr>
        <w:b/>
      </w:rPr>
    </w:pPr>
    <w:ins w:id="22" w:author="Avi Baumstein" w:date="2016-01-22T14:50:00Z">
      <w:r>
        <w:rPr>
          <w:noProof/>
        </w:rPr>
        <w:pict w14:anchorId="32FADE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7.25pt;height:121.8pt;rotation:315;z-index:-251655168;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silver" stroked="f">
            <v:textpath style="font-family:&quot;Cambria&quot;;font-size:1pt" string="Template"/>
          </v:shape>
        </w:pict>
      </w:r>
    </w:ins>
    <w:r w:rsidR="00353AC7" w:rsidRPr="002E0042">
      <w:rPr>
        <w:b/>
      </w:rPr>
      <w:t>UNIT Backup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3EA1A" w14:textId="4257FC67" w:rsidR="00353AC7" w:rsidRPr="002E0042" w:rsidRDefault="00356A3E" w:rsidP="002E0042">
    <w:pPr>
      <w:pStyle w:val="Header"/>
      <w:jc w:val="center"/>
      <w:rPr>
        <w:b/>
      </w:rPr>
    </w:pPr>
    <w:ins w:id="23" w:author="Avi Baumstein" w:date="2016-01-22T14:50:00Z">
      <w:r>
        <w:rPr>
          <w:noProof/>
        </w:rPr>
        <w:pict w14:anchorId="680928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7.25pt;height:121.8pt;rotation:315;z-index:-251657216;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silver" stroked="f">
            <v:textpath style="font-family:&quot;Cambria&quot;;font-size:1pt" string="Template"/>
          </v:shape>
        </w:pict>
      </w:r>
    </w:ins>
    <w:r w:rsidR="00353AC7" w:rsidRPr="002E0042">
      <w:rPr>
        <w:b/>
      </w:rPr>
      <w:t>UNIT Backup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2018E1" w14:textId="43E07EFC" w:rsidR="00356A3E" w:rsidRDefault="00356A3E">
    <w:pPr>
      <w:pStyle w:val="Header"/>
    </w:pPr>
    <w:ins w:id="24" w:author="Avi Baumstein" w:date="2016-01-22T14:50:00Z">
      <w:r>
        <w:rPr>
          <w:noProof/>
        </w:rPr>
        <w:pict w14:anchorId="613EDE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0902 8800 20636 8533 20137 8266 19539 9466 18011 6266 17745 6400 17678 6533 17612 7866 17213 9200 16249 8533 15618 8533 14256 4933 13857 3866 13724 4266 13292 4400 13225 4933 13591 6666 13558 12400 12561 9200 11963 7733 11763 8533 10966 8533 10301 8666 10600 12666 9404 8800 9005 7733 8772 8533 8307 9600 7809 8666 7377 8133 7244 8533 5915 8533 6214 10400 6214 13066 5150 9066 4519 7466 4253 8533 3190 5600 2758 4533 2592 4933 132 4933 66 5466 99 6933 0 7200 897 12933 1262 14533 996 16533 930 16800 1129 17600 1163 17733 2027 17600 2193 17466 2126 16533 1860 14000 1860 10933 2392 12933 4187 18000 4353 17733 4984 17466 5449 16266 5649 16933 6413 17866 6513 17466 7011 17466 7111 16800 7875 18133 8008 17466 8507 17466 8540 17200 8340 15600 10467 21466 11497 21333 11497 20933 11198 18133 11896 17866 12428 17200 12694 16000 12793 15600 13259 17333 13857 18400 14056 17600 14388 17466 14422 17066 14156 14933 14488 16133 15452 18133 15585 17733 16083 16933 16316 17466 16947 18133 17113 17466 16814 13600 17579 16533 18376 18400 19041 16533 18376 13600 20004 17866 20171 17866 20769 17466 21234 16533 21334 16133 21300 14800 21201 13200 21367 12933 21400 11733 21300 10400 20902 8800" fillcolor="silver" stroked="f">
            <v:textpath style="font-family:&quot;Cambria&quot;;font-size:1pt" string="Template"/>
          </v:shape>
        </w:pict>
      </w:r>
    </w:ins>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ot,Kenneth E">
    <w15:presenceInfo w15:providerId="None" w15:userId="Sallot,Kenneth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77"/>
    <w:rsid w:val="00034B77"/>
    <w:rsid w:val="000404F4"/>
    <w:rsid w:val="000C7668"/>
    <w:rsid w:val="00105FAD"/>
    <w:rsid w:val="001561C5"/>
    <w:rsid w:val="00212653"/>
    <w:rsid w:val="002258CD"/>
    <w:rsid w:val="0024322D"/>
    <w:rsid w:val="002A5335"/>
    <w:rsid w:val="002E0042"/>
    <w:rsid w:val="002F2EE8"/>
    <w:rsid w:val="002F3485"/>
    <w:rsid w:val="00307F5B"/>
    <w:rsid w:val="00353AC7"/>
    <w:rsid w:val="00356A3E"/>
    <w:rsid w:val="003B4075"/>
    <w:rsid w:val="003C65CC"/>
    <w:rsid w:val="00433100"/>
    <w:rsid w:val="005020A8"/>
    <w:rsid w:val="00550EB7"/>
    <w:rsid w:val="006E218B"/>
    <w:rsid w:val="00723687"/>
    <w:rsid w:val="00731BA2"/>
    <w:rsid w:val="007451D3"/>
    <w:rsid w:val="00841D6E"/>
    <w:rsid w:val="008B3FC9"/>
    <w:rsid w:val="008C0ED8"/>
    <w:rsid w:val="00913220"/>
    <w:rsid w:val="00AB2F75"/>
    <w:rsid w:val="00B547B2"/>
    <w:rsid w:val="00C07F9C"/>
    <w:rsid w:val="00C54880"/>
    <w:rsid w:val="00CE43AB"/>
    <w:rsid w:val="00D203C2"/>
    <w:rsid w:val="00DB3794"/>
    <w:rsid w:val="00DF15CD"/>
    <w:rsid w:val="00E0072D"/>
    <w:rsid w:val="00E2303C"/>
    <w:rsid w:val="00EF22D2"/>
    <w:rsid w:val="00F1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C99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B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7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20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7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34B7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3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B77"/>
    <w:rPr>
      <w:rFonts w:ascii="Lucida Grande" w:hAnsi="Lucida Grande" w:cs="Lucida Grande"/>
      <w:sz w:val="18"/>
      <w:szCs w:val="18"/>
    </w:rPr>
  </w:style>
  <w:style w:type="paragraph" w:styleId="TOC1">
    <w:name w:val="toc 1"/>
    <w:basedOn w:val="Normal"/>
    <w:next w:val="Normal"/>
    <w:autoRedefine/>
    <w:uiPriority w:val="39"/>
    <w:unhideWhenUsed/>
    <w:rsid w:val="00034B77"/>
    <w:pPr>
      <w:spacing w:before="120"/>
    </w:pPr>
    <w:rPr>
      <w:rFonts w:asciiTheme="majorHAnsi" w:hAnsiTheme="majorHAnsi"/>
      <w:b/>
      <w:color w:val="548DD4"/>
    </w:rPr>
  </w:style>
  <w:style w:type="paragraph" w:styleId="TOC2">
    <w:name w:val="toc 2"/>
    <w:basedOn w:val="Normal"/>
    <w:next w:val="Normal"/>
    <w:autoRedefine/>
    <w:uiPriority w:val="39"/>
    <w:unhideWhenUsed/>
    <w:rsid w:val="00034B77"/>
    <w:rPr>
      <w:sz w:val="22"/>
      <w:szCs w:val="22"/>
    </w:rPr>
  </w:style>
  <w:style w:type="paragraph" w:styleId="TOC3">
    <w:name w:val="toc 3"/>
    <w:basedOn w:val="Normal"/>
    <w:next w:val="Normal"/>
    <w:autoRedefine/>
    <w:uiPriority w:val="39"/>
    <w:unhideWhenUsed/>
    <w:rsid w:val="00034B77"/>
    <w:pPr>
      <w:ind w:left="240"/>
    </w:pPr>
    <w:rPr>
      <w:i/>
      <w:sz w:val="22"/>
      <w:szCs w:val="22"/>
    </w:rPr>
  </w:style>
  <w:style w:type="paragraph" w:styleId="TOC4">
    <w:name w:val="toc 4"/>
    <w:basedOn w:val="Normal"/>
    <w:next w:val="Normal"/>
    <w:autoRedefine/>
    <w:uiPriority w:val="39"/>
    <w:semiHidden/>
    <w:unhideWhenUsed/>
    <w:rsid w:val="00034B7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34B7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34B7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34B7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34B7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34B77"/>
    <w:pPr>
      <w:pBdr>
        <w:between w:val="double" w:sz="6" w:space="0" w:color="auto"/>
      </w:pBdr>
      <w:ind w:left="1680"/>
    </w:pPr>
    <w:rPr>
      <w:sz w:val="20"/>
      <w:szCs w:val="20"/>
    </w:rPr>
  </w:style>
  <w:style w:type="table" w:styleId="TableGrid">
    <w:name w:val="Table Grid"/>
    <w:basedOn w:val="TableNormal"/>
    <w:uiPriority w:val="59"/>
    <w:rsid w:val="00C0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7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20A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007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7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5FAD"/>
    <w:pPr>
      <w:tabs>
        <w:tab w:val="center" w:pos="4320"/>
        <w:tab w:val="right" w:pos="8640"/>
      </w:tabs>
    </w:pPr>
  </w:style>
  <w:style w:type="character" w:customStyle="1" w:styleId="HeaderChar">
    <w:name w:val="Header Char"/>
    <w:basedOn w:val="DefaultParagraphFont"/>
    <w:link w:val="Header"/>
    <w:uiPriority w:val="99"/>
    <w:rsid w:val="00105FAD"/>
  </w:style>
  <w:style w:type="paragraph" w:styleId="Footer">
    <w:name w:val="footer"/>
    <w:basedOn w:val="Normal"/>
    <w:link w:val="FooterChar"/>
    <w:uiPriority w:val="99"/>
    <w:unhideWhenUsed/>
    <w:rsid w:val="00105FAD"/>
    <w:pPr>
      <w:tabs>
        <w:tab w:val="center" w:pos="4320"/>
        <w:tab w:val="right" w:pos="8640"/>
      </w:tabs>
    </w:pPr>
  </w:style>
  <w:style w:type="character" w:customStyle="1" w:styleId="FooterChar">
    <w:name w:val="Footer Char"/>
    <w:basedOn w:val="DefaultParagraphFont"/>
    <w:link w:val="Footer"/>
    <w:uiPriority w:val="99"/>
    <w:rsid w:val="00105FAD"/>
  </w:style>
  <w:style w:type="paragraph" w:styleId="NoSpacing">
    <w:name w:val="No Spacing"/>
    <w:link w:val="NoSpacingChar"/>
    <w:qFormat/>
    <w:rsid w:val="00105FAD"/>
    <w:rPr>
      <w:rFonts w:ascii="PMingLiU" w:hAnsi="PMingLiU"/>
      <w:sz w:val="22"/>
      <w:szCs w:val="22"/>
    </w:rPr>
  </w:style>
  <w:style w:type="character" w:customStyle="1" w:styleId="NoSpacingChar">
    <w:name w:val="No Spacing Char"/>
    <w:basedOn w:val="DefaultParagraphFont"/>
    <w:link w:val="NoSpacing"/>
    <w:rsid w:val="00105FAD"/>
    <w:rPr>
      <w:rFonts w:ascii="PMingLiU" w:hAnsi="PMingLiU"/>
      <w:sz w:val="22"/>
      <w:szCs w:val="22"/>
    </w:rPr>
  </w:style>
  <w:style w:type="paragraph" w:styleId="FootnoteText">
    <w:name w:val="footnote text"/>
    <w:basedOn w:val="Normal"/>
    <w:link w:val="FootnoteTextChar"/>
    <w:uiPriority w:val="99"/>
    <w:unhideWhenUsed/>
    <w:rsid w:val="002258CD"/>
  </w:style>
  <w:style w:type="character" w:customStyle="1" w:styleId="FootnoteTextChar">
    <w:name w:val="Footnote Text Char"/>
    <w:basedOn w:val="DefaultParagraphFont"/>
    <w:link w:val="FootnoteText"/>
    <w:uiPriority w:val="99"/>
    <w:rsid w:val="002258CD"/>
  </w:style>
  <w:style w:type="character" w:styleId="FootnoteReference">
    <w:name w:val="footnote reference"/>
    <w:basedOn w:val="DefaultParagraphFont"/>
    <w:uiPriority w:val="99"/>
    <w:unhideWhenUsed/>
    <w:rsid w:val="002258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B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7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20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7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34B7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34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B77"/>
    <w:rPr>
      <w:rFonts w:ascii="Lucida Grande" w:hAnsi="Lucida Grande" w:cs="Lucida Grande"/>
      <w:sz w:val="18"/>
      <w:szCs w:val="18"/>
    </w:rPr>
  </w:style>
  <w:style w:type="paragraph" w:styleId="TOC1">
    <w:name w:val="toc 1"/>
    <w:basedOn w:val="Normal"/>
    <w:next w:val="Normal"/>
    <w:autoRedefine/>
    <w:uiPriority w:val="39"/>
    <w:unhideWhenUsed/>
    <w:rsid w:val="00034B77"/>
    <w:pPr>
      <w:spacing w:before="120"/>
    </w:pPr>
    <w:rPr>
      <w:rFonts w:asciiTheme="majorHAnsi" w:hAnsiTheme="majorHAnsi"/>
      <w:b/>
      <w:color w:val="548DD4"/>
    </w:rPr>
  </w:style>
  <w:style w:type="paragraph" w:styleId="TOC2">
    <w:name w:val="toc 2"/>
    <w:basedOn w:val="Normal"/>
    <w:next w:val="Normal"/>
    <w:autoRedefine/>
    <w:uiPriority w:val="39"/>
    <w:unhideWhenUsed/>
    <w:rsid w:val="00034B77"/>
    <w:rPr>
      <w:sz w:val="22"/>
      <w:szCs w:val="22"/>
    </w:rPr>
  </w:style>
  <w:style w:type="paragraph" w:styleId="TOC3">
    <w:name w:val="toc 3"/>
    <w:basedOn w:val="Normal"/>
    <w:next w:val="Normal"/>
    <w:autoRedefine/>
    <w:uiPriority w:val="39"/>
    <w:unhideWhenUsed/>
    <w:rsid w:val="00034B77"/>
    <w:pPr>
      <w:ind w:left="240"/>
    </w:pPr>
    <w:rPr>
      <w:i/>
      <w:sz w:val="22"/>
      <w:szCs w:val="22"/>
    </w:rPr>
  </w:style>
  <w:style w:type="paragraph" w:styleId="TOC4">
    <w:name w:val="toc 4"/>
    <w:basedOn w:val="Normal"/>
    <w:next w:val="Normal"/>
    <w:autoRedefine/>
    <w:uiPriority w:val="39"/>
    <w:semiHidden/>
    <w:unhideWhenUsed/>
    <w:rsid w:val="00034B7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34B7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34B7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34B7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34B7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34B77"/>
    <w:pPr>
      <w:pBdr>
        <w:between w:val="double" w:sz="6" w:space="0" w:color="auto"/>
      </w:pBdr>
      <w:ind w:left="1680"/>
    </w:pPr>
    <w:rPr>
      <w:sz w:val="20"/>
      <w:szCs w:val="20"/>
    </w:rPr>
  </w:style>
  <w:style w:type="table" w:styleId="TableGrid">
    <w:name w:val="Table Grid"/>
    <w:basedOn w:val="TableNormal"/>
    <w:uiPriority w:val="59"/>
    <w:rsid w:val="00C0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7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20A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007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7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5FAD"/>
    <w:pPr>
      <w:tabs>
        <w:tab w:val="center" w:pos="4320"/>
        <w:tab w:val="right" w:pos="8640"/>
      </w:tabs>
    </w:pPr>
  </w:style>
  <w:style w:type="character" w:customStyle="1" w:styleId="HeaderChar">
    <w:name w:val="Header Char"/>
    <w:basedOn w:val="DefaultParagraphFont"/>
    <w:link w:val="Header"/>
    <w:uiPriority w:val="99"/>
    <w:rsid w:val="00105FAD"/>
  </w:style>
  <w:style w:type="paragraph" w:styleId="Footer">
    <w:name w:val="footer"/>
    <w:basedOn w:val="Normal"/>
    <w:link w:val="FooterChar"/>
    <w:uiPriority w:val="99"/>
    <w:unhideWhenUsed/>
    <w:rsid w:val="00105FAD"/>
    <w:pPr>
      <w:tabs>
        <w:tab w:val="center" w:pos="4320"/>
        <w:tab w:val="right" w:pos="8640"/>
      </w:tabs>
    </w:pPr>
  </w:style>
  <w:style w:type="character" w:customStyle="1" w:styleId="FooterChar">
    <w:name w:val="Footer Char"/>
    <w:basedOn w:val="DefaultParagraphFont"/>
    <w:link w:val="Footer"/>
    <w:uiPriority w:val="99"/>
    <w:rsid w:val="00105FAD"/>
  </w:style>
  <w:style w:type="paragraph" w:styleId="NoSpacing">
    <w:name w:val="No Spacing"/>
    <w:link w:val="NoSpacingChar"/>
    <w:qFormat/>
    <w:rsid w:val="00105FAD"/>
    <w:rPr>
      <w:rFonts w:ascii="PMingLiU" w:hAnsi="PMingLiU"/>
      <w:sz w:val="22"/>
      <w:szCs w:val="22"/>
    </w:rPr>
  </w:style>
  <w:style w:type="character" w:customStyle="1" w:styleId="NoSpacingChar">
    <w:name w:val="No Spacing Char"/>
    <w:basedOn w:val="DefaultParagraphFont"/>
    <w:link w:val="NoSpacing"/>
    <w:rsid w:val="00105FAD"/>
    <w:rPr>
      <w:rFonts w:ascii="PMingLiU" w:hAnsi="PMingLiU"/>
      <w:sz w:val="22"/>
      <w:szCs w:val="22"/>
    </w:rPr>
  </w:style>
  <w:style w:type="paragraph" w:styleId="FootnoteText">
    <w:name w:val="footnote text"/>
    <w:basedOn w:val="Normal"/>
    <w:link w:val="FootnoteTextChar"/>
    <w:uiPriority w:val="99"/>
    <w:unhideWhenUsed/>
    <w:rsid w:val="002258CD"/>
  </w:style>
  <w:style w:type="character" w:customStyle="1" w:styleId="FootnoteTextChar">
    <w:name w:val="Footnote Text Char"/>
    <w:basedOn w:val="DefaultParagraphFont"/>
    <w:link w:val="FootnoteText"/>
    <w:uiPriority w:val="99"/>
    <w:rsid w:val="002258CD"/>
  </w:style>
  <w:style w:type="character" w:styleId="FootnoteReference">
    <w:name w:val="footnote reference"/>
    <w:basedOn w:val="DefaultParagraphFont"/>
    <w:uiPriority w:val="99"/>
    <w:unhideWhenUsed/>
    <w:rsid w:val="00225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0E08-F319-D248-8A74-A34B304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6790</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Backup Configurations</vt:lpstr>
      <vt:lpstr>    Backup System</vt:lpstr>
      <vt:lpstr>    Backup Jobs</vt:lpstr>
      <vt:lpstr>        Hourly Backup</vt:lpstr>
      <vt:lpstr>        Nightly Backup</vt:lpstr>
      <vt:lpstr>        Weekly Backup</vt:lpstr>
      <vt:lpstr>        Rationale</vt:lpstr>
      <vt:lpstr>Backup Procedures</vt:lpstr>
      <vt:lpstr>    Backup Roles</vt:lpstr>
      <vt:lpstr>    Daily Tasks</vt:lpstr>
      <vt:lpstr>Offsite Tape Rotation</vt:lpstr>
      <vt:lpstr>Tape Disposal</vt:lpstr>
      <vt:lpstr>Recovery Testing</vt:lpstr>
      <vt:lpstr>    Individual File Recovery Testing</vt:lpstr>
      <vt:lpstr>    Full System Recovery Testing</vt:lpstr>
      <vt:lpstr>    Testing After System Changes</vt:lpstr>
      <vt:lpstr>Appendix A: Backup Targets</vt:lpstr>
      <vt:lpstr>Appendix B: Recovery Test Log</vt:lpstr>
      <vt:lpstr>Appendix C: Tape Inventory Log</vt:lpstr>
      <vt:lpstr>Appendix D: Adding New Backup Targets</vt:lpstr>
      <vt:lpstr>Appendix E: Restoration of Individual Files</vt:lpstr>
      <vt:lpstr>Appendix F: Restoration of a Complete System</vt:lpstr>
    </vt:vector>
  </TitlesOfParts>
  <Company>University of Florida</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Baumstein</dc:creator>
  <cp:keywords/>
  <dc:description/>
  <cp:lastModifiedBy>Avi Baumstein</cp:lastModifiedBy>
  <cp:revision>3</cp:revision>
  <dcterms:created xsi:type="dcterms:W3CDTF">2016-01-22T19:49:00Z</dcterms:created>
  <dcterms:modified xsi:type="dcterms:W3CDTF">2016-01-22T19:50:00Z</dcterms:modified>
</cp:coreProperties>
</file>